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A3" w:rsidRDefault="00307AA3" w:rsidP="00307AA3">
      <w:pPr>
        <w:pStyle w:val="Heading1"/>
        <w:rPr>
          <w:rFonts w:ascii="Open Sans" w:hAnsi="Open Sans" w:cs="Arial"/>
        </w:rPr>
      </w:pPr>
      <w:r>
        <w:rPr>
          <w:rFonts w:ascii="Open Sans" w:hAnsi="Open Sans" w:cs="Arial"/>
        </w:rPr>
        <w:t>Privacy Policy</w:t>
      </w:r>
    </w:p>
    <w:p w:rsidR="00307AA3" w:rsidRDefault="00307AA3" w:rsidP="00307AA3">
      <w:pPr>
        <w:pStyle w:val="Heading4"/>
        <w:rPr>
          <w:rFonts w:ascii="Open Sans" w:hAnsi="Open Sans" w:cs="Arial"/>
        </w:rPr>
      </w:pPr>
      <w:r>
        <w:rPr>
          <w:rFonts w:ascii="Open Sans" w:hAnsi="Open Sans" w:cs="Arial"/>
        </w:rPr>
        <w:t>1. INTRODUCTION</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This privacy notice provides you with details of how we collect and process your personal data through your use of our site www.thebigredpartybus.co.uk including any information you may provide through our site when you use a contact form, purchase a product or service, sign up to our newsletter or make a comment on a post.</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 xml:space="preserve">By providing us with your data, you warrant to us that you are over 13 years of age. </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Bruce Spink, trading as The Big Red Party Bus is the data controller and we are responsible for your personal data (referred to as “we”, “us” or “our” in this privacy notice).</w:t>
      </w:r>
    </w:p>
    <w:p w:rsidR="00307AA3" w:rsidRDefault="00307AA3" w:rsidP="00307AA3">
      <w:pPr>
        <w:pStyle w:val="NormalWeb"/>
        <w:rPr>
          <w:rFonts w:ascii="Open Sans" w:hAnsi="Open Sans" w:cs="Arial"/>
          <w:color w:val="929292"/>
          <w:sz w:val="21"/>
          <w:szCs w:val="21"/>
        </w:rPr>
      </w:pPr>
      <w:r>
        <w:rPr>
          <w:rFonts w:ascii="Open Sans" w:hAnsi="Open Sans" w:cs="Arial"/>
          <w:b/>
          <w:bCs/>
          <w:color w:val="929292"/>
          <w:sz w:val="21"/>
          <w:szCs w:val="21"/>
        </w:rPr>
        <w:t>Contact Details</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Our full details are</w:t>
      </w:r>
      <w:proofErr w:type="gramStart"/>
      <w:r>
        <w:rPr>
          <w:rFonts w:ascii="Open Sans" w:hAnsi="Open Sans" w:cs="Arial"/>
          <w:color w:val="929292"/>
          <w:sz w:val="21"/>
          <w:szCs w:val="21"/>
        </w:rPr>
        <w:t>:</w:t>
      </w:r>
      <w:proofErr w:type="gramEnd"/>
      <w:r>
        <w:rPr>
          <w:rFonts w:ascii="Open Sans" w:hAnsi="Open Sans" w:cs="Arial"/>
          <w:color w:val="929292"/>
          <w:sz w:val="21"/>
          <w:szCs w:val="21"/>
        </w:rPr>
        <w:br/>
        <w:t>Full name of legal entity: Bruce Spink, trading as The Big Red Party Bus</w:t>
      </w:r>
      <w:r>
        <w:rPr>
          <w:rFonts w:ascii="Open Sans" w:hAnsi="Open Sans" w:cs="Arial"/>
          <w:color w:val="929292"/>
          <w:sz w:val="21"/>
          <w:szCs w:val="21"/>
        </w:rPr>
        <w:br/>
        <w:t>Email address: info@thebigredpartybus.co.uk</w:t>
      </w:r>
      <w:r>
        <w:rPr>
          <w:rFonts w:ascii="Open Sans" w:hAnsi="Open Sans" w:cs="Arial"/>
          <w:b/>
          <w:bCs/>
          <w:color w:val="929292"/>
          <w:sz w:val="21"/>
          <w:szCs w:val="21"/>
        </w:rPr>
        <w:br/>
      </w:r>
      <w:r>
        <w:rPr>
          <w:rFonts w:ascii="Open Sans" w:hAnsi="Open Sans" w:cs="Arial"/>
          <w:color w:val="929292"/>
          <w:sz w:val="21"/>
          <w:szCs w:val="21"/>
        </w:rPr>
        <w:t>Postal address: PO Box 4665, Stratford-Upon-Avon CV37 1ER</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If you are not happy with any aspect of how we collect and use your data, you have the right to complain to the Information Commissioner’s Office (ICO), the UK supervisory authority for data protection issues (</w:t>
      </w:r>
      <w:hyperlink r:id="rId5" w:tgtFrame="_blank" w:history="1">
        <w:r>
          <w:rPr>
            <w:rStyle w:val="Hyperlink"/>
            <w:rFonts w:ascii="Open Sans" w:hAnsi="Open Sans" w:cs="Arial"/>
            <w:i/>
            <w:iCs/>
            <w:sz w:val="21"/>
            <w:szCs w:val="21"/>
          </w:rPr>
          <w:t>www.ico.org.uk</w:t>
        </w:r>
      </w:hyperlink>
      <w:r>
        <w:rPr>
          <w:rFonts w:ascii="Open Sans" w:hAnsi="Open Sans" w:cs="Arial"/>
          <w:color w:val="929292"/>
          <w:sz w:val="21"/>
          <w:szCs w:val="21"/>
        </w:rPr>
        <w:t>). We would be grateful if you would contact us first if you do have a complaint so that we can try to resolve it for you   </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It is very important that the information we hold about you is accurate and up to date. Please let us know if at any time your personal information changes by emailing us at info@thebigredpartybus.co.uk.</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 </w:t>
      </w:r>
    </w:p>
    <w:p w:rsidR="00307AA3" w:rsidRDefault="00307AA3" w:rsidP="00307AA3">
      <w:pPr>
        <w:pStyle w:val="Heading4"/>
        <w:rPr>
          <w:rFonts w:ascii="Open Sans" w:hAnsi="Open Sans" w:cs="Arial"/>
        </w:rPr>
      </w:pPr>
      <w:r>
        <w:rPr>
          <w:rFonts w:ascii="Open Sans" w:hAnsi="Open Sans" w:cs="Arial"/>
        </w:rPr>
        <w:t>2. WHAT DATA DO WE COLLECT ABOUT YOU?</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Personal data means any information capable of identifying an individual. It does not include anonymised data.</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We may process certain types of personal data about you as follows: </w:t>
      </w:r>
    </w:p>
    <w:p w:rsidR="00307AA3" w:rsidRDefault="00307AA3" w:rsidP="00307AA3">
      <w:pPr>
        <w:numPr>
          <w:ilvl w:val="0"/>
          <w:numId w:val="3"/>
        </w:numPr>
        <w:spacing w:before="100" w:beforeAutospacing="1" w:after="100" w:afterAutospacing="1" w:line="240" w:lineRule="auto"/>
        <w:ind w:left="300"/>
        <w:rPr>
          <w:rFonts w:ascii="Open Sans" w:hAnsi="Open Sans" w:cs="Arial"/>
          <w:color w:val="929292"/>
          <w:sz w:val="21"/>
          <w:szCs w:val="21"/>
        </w:rPr>
      </w:pPr>
      <w:r>
        <w:rPr>
          <w:rFonts w:ascii="Open Sans" w:hAnsi="Open Sans" w:cs="Arial"/>
          <w:b/>
          <w:bCs/>
          <w:color w:val="929292"/>
          <w:sz w:val="21"/>
          <w:szCs w:val="21"/>
        </w:rPr>
        <w:t>Identity Data</w:t>
      </w:r>
      <w:r>
        <w:rPr>
          <w:rFonts w:ascii="Open Sans" w:hAnsi="Open Sans" w:cs="Arial"/>
          <w:color w:val="929292"/>
          <w:sz w:val="21"/>
          <w:szCs w:val="21"/>
        </w:rPr>
        <w:t xml:space="preserve"> may include your first name, maiden name, last name, username, marital status, title, date of birth and gender.</w:t>
      </w:r>
    </w:p>
    <w:p w:rsidR="00307AA3" w:rsidRDefault="00307AA3" w:rsidP="00307AA3">
      <w:pPr>
        <w:numPr>
          <w:ilvl w:val="0"/>
          <w:numId w:val="3"/>
        </w:numPr>
        <w:spacing w:before="100" w:beforeAutospacing="1" w:after="100" w:afterAutospacing="1" w:line="240" w:lineRule="auto"/>
        <w:ind w:left="300"/>
        <w:rPr>
          <w:rFonts w:ascii="Open Sans" w:hAnsi="Open Sans" w:cs="Arial"/>
          <w:color w:val="929292"/>
          <w:sz w:val="21"/>
          <w:szCs w:val="21"/>
        </w:rPr>
      </w:pPr>
      <w:r>
        <w:rPr>
          <w:rFonts w:ascii="Open Sans" w:hAnsi="Open Sans" w:cs="Arial"/>
          <w:b/>
          <w:bCs/>
          <w:color w:val="929292"/>
          <w:sz w:val="21"/>
          <w:szCs w:val="21"/>
        </w:rPr>
        <w:t>Contact Data</w:t>
      </w:r>
      <w:r>
        <w:rPr>
          <w:rFonts w:ascii="Open Sans" w:hAnsi="Open Sans" w:cs="Arial"/>
          <w:color w:val="929292"/>
          <w:sz w:val="21"/>
          <w:szCs w:val="21"/>
        </w:rPr>
        <w:t xml:space="preserve"> may include your billing address, delivery address, email address and telephone numbers.</w:t>
      </w:r>
    </w:p>
    <w:p w:rsidR="00307AA3" w:rsidRDefault="00307AA3" w:rsidP="00307AA3">
      <w:pPr>
        <w:numPr>
          <w:ilvl w:val="0"/>
          <w:numId w:val="3"/>
        </w:numPr>
        <w:spacing w:before="100" w:beforeAutospacing="1" w:after="100" w:afterAutospacing="1" w:line="240" w:lineRule="auto"/>
        <w:ind w:left="300"/>
        <w:rPr>
          <w:rFonts w:ascii="Open Sans" w:hAnsi="Open Sans" w:cs="Arial"/>
          <w:color w:val="929292"/>
          <w:sz w:val="21"/>
          <w:szCs w:val="21"/>
        </w:rPr>
      </w:pPr>
      <w:r>
        <w:rPr>
          <w:rFonts w:ascii="Open Sans" w:hAnsi="Open Sans" w:cs="Arial"/>
          <w:b/>
          <w:bCs/>
          <w:color w:val="929292"/>
          <w:sz w:val="21"/>
          <w:szCs w:val="21"/>
        </w:rPr>
        <w:t>Financial Data</w:t>
      </w:r>
      <w:r>
        <w:rPr>
          <w:rFonts w:ascii="Open Sans" w:hAnsi="Open Sans" w:cs="Arial"/>
          <w:color w:val="929292"/>
          <w:sz w:val="21"/>
          <w:szCs w:val="21"/>
        </w:rPr>
        <w:t xml:space="preserve"> may include your bank account and payment card details.</w:t>
      </w:r>
    </w:p>
    <w:p w:rsidR="00307AA3" w:rsidRDefault="00307AA3" w:rsidP="00307AA3">
      <w:pPr>
        <w:numPr>
          <w:ilvl w:val="0"/>
          <w:numId w:val="3"/>
        </w:numPr>
        <w:spacing w:before="100" w:beforeAutospacing="1" w:after="100" w:afterAutospacing="1" w:line="240" w:lineRule="auto"/>
        <w:ind w:left="300"/>
        <w:rPr>
          <w:rFonts w:ascii="Open Sans" w:hAnsi="Open Sans" w:cs="Arial"/>
          <w:color w:val="929292"/>
          <w:sz w:val="21"/>
          <w:szCs w:val="21"/>
        </w:rPr>
      </w:pPr>
      <w:r>
        <w:rPr>
          <w:rFonts w:ascii="Open Sans" w:hAnsi="Open Sans" w:cs="Arial"/>
          <w:b/>
          <w:bCs/>
          <w:color w:val="929292"/>
          <w:sz w:val="21"/>
          <w:szCs w:val="21"/>
        </w:rPr>
        <w:t>Transaction Data</w:t>
      </w:r>
      <w:r>
        <w:rPr>
          <w:rFonts w:ascii="Open Sans" w:hAnsi="Open Sans" w:cs="Arial"/>
          <w:color w:val="929292"/>
          <w:sz w:val="21"/>
          <w:szCs w:val="21"/>
        </w:rPr>
        <w:t xml:space="preserve"> may include details about payments between us and other details of purchases made by you.</w:t>
      </w:r>
    </w:p>
    <w:p w:rsidR="00307AA3" w:rsidRDefault="00307AA3" w:rsidP="00307AA3">
      <w:pPr>
        <w:numPr>
          <w:ilvl w:val="0"/>
          <w:numId w:val="3"/>
        </w:numPr>
        <w:spacing w:before="100" w:beforeAutospacing="1" w:after="100" w:afterAutospacing="1" w:line="240" w:lineRule="auto"/>
        <w:ind w:left="300"/>
        <w:rPr>
          <w:rFonts w:ascii="Open Sans" w:hAnsi="Open Sans" w:cs="Arial"/>
          <w:color w:val="929292"/>
          <w:sz w:val="21"/>
          <w:szCs w:val="21"/>
        </w:rPr>
      </w:pPr>
      <w:r>
        <w:rPr>
          <w:rFonts w:ascii="Open Sans" w:hAnsi="Open Sans" w:cs="Arial"/>
          <w:b/>
          <w:bCs/>
          <w:color w:val="929292"/>
          <w:sz w:val="21"/>
          <w:szCs w:val="21"/>
        </w:rPr>
        <w:t>Technical Data</w:t>
      </w:r>
      <w:r>
        <w:rPr>
          <w:rFonts w:ascii="Open Sans" w:hAnsi="Open Sans" w:cs="Arial"/>
          <w:color w:val="929292"/>
          <w:sz w:val="21"/>
          <w:szCs w:val="21"/>
        </w:rPr>
        <w:t xml:space="preserve"> may include your login data, internet protocol addresses, browser type and version, browser plug-in types and versions, time zone setting and location, operating system and platform and other technology on the devices you use to access this site.</w:t>
      </w:r>
    </w:p>
    <w:p w:rsidR="00307AA3" w:rsidRDefault="00307AA3" w:rsidP="00307AA3">
      <w:pPr>
        <w:numPr>
          <w:ilvl w:val="0"/>
          <w:numId w:val="3"/>
        </w:numPr>
        <w:spacing w:before="100" w:beforeAutospacing="1" w:after="100" w:afterAutospacing="1" w:line="240" w:lineRule="auto"/>
        <w:ind w:left="300"/>
        <w:rPr>
          <w:rFonts w:ascii="Open Sans" w:hAnsi="Open Sans" w:cs="Arial"/>
          <w:color w:val="929292"/>
          <w:sz w:val="21"/>
          <w:szCs w:val="21"/>
        </w:rPr>
      </w:pPr>
      <w:r>
        <w:rPr>
          <w:rFonts w:ascii="Open Sans" w:hAnsi="Open Sans" w:cs="Arial"/>
          <w:b/>
          <w:bCs/>
          <w:color w:val="929292"/>
          <w:sz w:val="21"/>
          <w:szCs w:val="21"/>
        </w:rPr>
        <w:t xml:space="preserve">Profile Data </w:t>
      </w:r>
      <w:r>
        <w:rPr>
          <w:rFonts w:ascii="Open Sans" w:hAnsi="Open Sans" w:cs="Arial"/>
          <w:color w:val="929292"/>
          <w:sz w:val="21"/>
          <w:szCs w:val="21"/>
        </w:rPr>
        <w:t>may include your username and password, purchases or orders, your interests, preferences, feedback and survey responses.</w:t>
      </w:r>
    </w:p>
    <w:p w:rsidR="00307AA3" w:rsidRDefault="00307AA3" w:rsidP="00307AA3">
      <w:pPr>
        <w:numPr>
          <w:ilvl w:val="0"/>
          <w:numId w:val="3"/>
        </w:numPr>
        <w:spacing w:before="100" w:beforeAutospacing="1" w:after="100" w:afterAutospacing="1" w:line="240" w:lineRule="auto"/>
        <w:ind w:left="300"/>
        <w:rPr>
          <w:rFonts w:ascii="Open Sans" w:hAnsi="Open Sans" w:cs="Arial"/>
          <w:color w:val="929292"/>
          <w:sz w:val="21"/>
          <w:szCs w:val="21"/>
        </w:rPr>
      </w:pPr>
      <w:r>
        <w:rPr>
          <w:rFonts w:ascii="Open Sans" w:hAnsi="Open Sans" w:cs="Arial"/>
          <w:b/>
          <w:bCs/>
          <w:color w:val="929292"/>
          <w:sz w:val="21"/>
          <w:szCs w:val="21"/>
        </w:rPr>
        <w:t xml:space="preserve">Usage Data </w:t>
      </w:r>
      <w:r>
        <w:rPr>
          <w:rFonts w:ascii="Open Sans" w:hAnsi="Open Sans" w:cs="Arial"/>
          <w:color w:val="929292"/>
          <w:sz w:val="21"/>
          <w:szCs w:val="21"/>
        </w:rPr>
        <w:t>may include information about how you use our website, products and services.</w:t>
      </w:r>
    </w:p>
    <w:p w:rsidR="00307AA3" w:rsidRDefault="00307AA3" w:rsidP="00307AA3">
      <w:pPr>
        <w:numPr>
          <w:ilvl w:val="0"/>
          <w:numId w:val="3"/>
        </w:numPr>
        <w:spacing w:before="100" w:beforeAutospacing="1" w:after="100" w:afterAutospacing="1" w:line="240" w:lineRule="auto"/>
        <w:ind w:left="300"/>
        <w:rPr>
          <w:rFonts w:ascii="Open Sans" w:hAnsi="Open Sans" w:cs="Arial"/>
          <w:color w:val="929292"/>
          <w:sz w:val="21"/>
          <w:szCs w:val="21"/>
        </w:rPr>
      </w:pPr>
      <w:r>
        <w:rPr>
          <w:rFonts w:ascii="Open Sans" w:hAnsi="Open Sans" w:cs="Arial"/>
          <w:b/>
          <w:bCs/>
          <w:color w:val="929292"/>
          <w:sz w:val="21"/>
          <w:szCs w:val="21"/>
        </w:rPr>
        <w:t xml:space="preserve">Marketing and Communications Data </w:t>
      </w:r>
      <w:r>
        <w:rPr>
          <w:rFonts w:ascii="Open Sans" w:hAnsi="Open Sans" w:cs="Arial"/>
          <w:color w:val="929292"/>
          <w:sz w:val="21"/>
          <w:szCs w:val="21"/>
        </w:rPr>
        <w:t>may include your preferences in receiving marketing communications from us and our third parties and your communication preferences.</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We may also process Aggregated Data from your personal data but this data does not reveal your identity and as such in itself is not personal data. An example of this is where we review your Usage Data to work out the percentage of website users using a specific feature of our site. If we link the Aggregated Data with your personal data so that you can be identified from it, then it is treated as personal data.</w:t>
      </w:r>
    </w:p>
    <w:p w:rsidR="00307AA3" w:rsidRDefault="00307AA3" w:rsidP="00307AA3">
      <w:pPr>
        <w:pStyle w:val="NormalWeb"/>
        <w:rPr>
          <w:rFonts w:ascii="Open Sans" w:hAnsi="Open Sans" w:cs="Arial"/>
          <w:color w:val="929292"/>
          <w:sz w:val="21"/>
          <w:szCs w:val="21"/>
        </w:rPr>
      </w:pPr>
      <w:r>
        <w:rPr>
          <w:rFonts w:ascii="Open Sans" w:hAnsi="Open Sans" w:cs="Arial"/>
          <w:b/>
          <w:bCs/>
          <w:color w:val="929292"/>
          <w:sz w:val="21"/>
          <w:szCs w:val="21"/>
        </w:rPr>
        <w:t>Sensitive Data</w:t>
      </w:r>
      <w:r>
        <w:rPr>
          <w:rFonts w:ascii="Open Sans" w:hAnsi="Open Sans" w:cs="Arial"/>
          <w:color w:val="929292"/>
          <w:sz w:val="21"/>
          <w:szCs w:val="21"/>
        </w:rPr>
        <w:t> </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offences.</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Where we are required to collect personal data by law, or under the terms of the contract between us and you do not provide us with that data when requested, we may not be able to perform the contract (for example, to deliver goods or services to you). If you don’t provide us with the requested data, we may have to cancel a product or service you have ordered but if we do, we will notify you at the time. </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 </w:t>
      </w:r>
    </w:p>
    <w:p w:rsidR="00307AA3" w:rsidRDefault="00307AA3" w:rsidP="00307AA3">
      <w:pPr>
        <w:pStyle w:val="Heading4"/>
        <w:rPr>
          <w:rFonts w:ascii="Open Sans" w:hAnsi="Open Sans" w:cs="Arial"/>
        </w:rPr>
      </w:pPr>
      <w:r>
        <w:rPr>
          <w:rFonts w:ascii="Open Sans" w:hAnsi="Open Sans" w:cs="Arial"/>
        </w:rPr>
        <w:t>3. HOW WE COLLECT YOUR PERSONAL DATA</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We collect data about you through a variety of different methods including:</w:t>
      </w:r>
    </w:p>
    <w:p w:rsidR="00307AA3" w:rsidRDefault="00307AA3" w:rsidP="00307AA3">
      <w:pPr>
        <w:numPr>
          <w:ilvl w:val="0"/>
          <w:numId w:val="4"/>
        </w:numPr>
        <w:spacing w:before="100" w:beforeAutospacing="1" w:after="100" w:afterAutospacing="1" w:line="240" w:lineRule="auto"/>
        <w:ind w:left="300"/>
        <w:rPr>
          <w:rFonts w:ascii="Open Sans" w:hAnsi="Open Sans" w:cs="Arial"/>
          <w:color w:val="929292"/>
          <w:sz w:val="21"/>
          <w:szCs w:val="21"/>
        </w:rPr>
      </w:pPr>
      <w:r>
        <w:rPr>
          <w:rFonts w:ascii="Open Sans" w:hAnsi="Open Sans" w:cs="Arial"/>
          <w:b/>
          <w:bCs/>
          <w:color w:val="929292"/>
          <w:sz w:val="21"/>
          <w:szCs w:val="21"/>
        </w:rPr>
        <w:t>Direct interactions:</w:t>
      </w:r>
      <w:r>
        <w:rPr>
          <w:rFonts w:ascii="Open Sans" w:hAnsi="Open Sans" w:cs="Arial"/>
          <w:color w:val="929292"/>
          <w:sz w:val="21"/>
          <w:szCs w:val="21"/>
        </w:rPr>
        <w:t xml:space="preserve"> You may provide data by filling in forms on our site (or otherwise) or by communicating with us by post, phone, email or otherwise, including when you:</w:t>
      </w:r>
    </w:p>
    <w:p w:rsidR="00307AA3" w:rsidRDefault="00307AA3" w:rsidP="00307AA3">
      <w:pPr>
        <w:numPr>
          <w:ilvl w:val="1"/>
          <w:numId w:val="4"/>
        </w:numPr>
        <w:spacing w:before="100" w:beforeAutospacing="1" w:after="100" w:afterAutospacing="1" w:line="240" w:lineRule="auto"/>
        <w:ind w:left="675"/>
        <w:rPr>
          <w:rFonts w:ascii="Open Sans" w:hAnsi="Open Sans" w:cs="Arial"/>
          <w:color w:val="929292"/>
          <w:sz w:val="21"/>
          <w:szCs w:val="21"/>
        </w:rPr>
      </w:pPr>
      <w:r>
        <w:rPr>
          <w:rFonts w:ascii="Open Sans" w:hAnsi="Open Sans" w:cs="Arial"/>
          <w:color w:val="929292"/>
          <w:sz w:val="21"/>
          <w:szCs w:val="21"/>
        </w:rPr>
        <w:t>order our products or services;</w:t>
      </w:r>
    </w:p>
    <w:p w:rsidR="00307AA3" w:rsidRDefault="00307AA3" w:rsidP="00307AA3">
      <w:pPr>
        <w:numPr>
          <w:ilvl w:val="1"/>
          <w:numId w:val="4"/>
        </w:numPr>
        <w:spacing w:before="100" w:beforeAutospacing="1" w:after="100" w:afterAutospacing="1" w:line="240" w:lineRule="auto"/>
        <w:ind w:left="675"/>
        <w:rPr>
          <w:rFonts w:ascii="Open Sans" w:hAnsi="Open Sans" w:cs="Arial"/>
          <w:color w:val="929292"/>
          <w:sz w:val="21"/>
          <w:szCs w:val="21"/>
        </w:rPr>
      </w:pPr>
      <w:r>
        <w:rPr>
          <w:rFonts w:ascii="Open Sans" w:hAnsi="Open Sans" w:cs="Arial"/>
          <w:color w:val="929292"/>
          <w:sz w:val="21"/>
          <w:szCs w:val="21"/>
        </w:rPr>
        <w:t>create an account on our site;</w:t>
      </w:r>
    </w:p>
    <w:p w:rsidR="00307AA3" w:rsidRDefault="00307AA3" w:rsidP="00307AA3">
      <w:pPr>
        <w:numPr>
          <w:ilvl w:val="1"/>
          <w:numId w:val="4"/>
        </w:numPr>
        <w:spacing w:before="100" w:beforeAutospacing="1" w:after="100" w:afterAutospacing="1" w:line="240" w:lineRule="auto"/>
        <w:ind w:left="675"/>
        <w:rPr>
          <w:rFonts w:ascii="Open Sans" w:hAnsi="Open Sans" w:cs="Arial"/>
          <w:color w:val="929292"/>
          <w:sz w:val="21"/>
          <w:szCs w:val="21"/>
        </w:rPr>
      </w:pPr>
      <w:r>
        <w:rPr>
          <w:rFonts w:ascii="Open Sans" w:hAnsi="Open Sans" w:cs="Arial"/>
          <w:color w:val="929292"/>
          <w:sz w:val="21"/>
          <w:szCs w:val="21"/>
        </w:rPr>
        <w:t>send contact, question or request using a contact form</w:t>
      </w:r>
    </w:p>
    <w:p w:rsidR="00307AA3" w:rsidRDefault="00307AA3" w:rsidP="00307AA3">
      <w:pPr>
        <w:numPr>
          <w:ilvl w:val="1"/>
          <w:numId w:val="4"/>
        </w:numPr>
        <w:spacing w:before="100" w:beforeAutospacing="1" w:after="100" w:afterAutospacing="1" w:line="240" w:lineRule="auto"/>
        <w:ind w:left="675"/>
        <w:rPr>
          <w:rFonts w:ascii="Open Sans" w:hAnsi="Open Sans" w:cs="Arial"/>
          <w:color w:val="929292"/>
          <w:sz w:val="21"/>
          <w:szCs w:val="21"/>
        </w:rPr>
      </w:pPr>
      <w:r>
        <w:rPr>
          <w:rFonts w:ascii="Open Sans" w:hAnsi="Open Sans" w:cs="Arial"/>
          <w:color w:val="929292"/>
          <w:sz w:val="21"/>
          <w:szCs w:val="21"/>
        </w:rPr>
        <w:t>subscribe to our service or publications;</w:t>
      </w:r>
    </w:p>
    <w:p w:rsidR="00307AA3" w:rsidRDefault="00307AA3" w:rsidP="00307AA3">
      <w:pPr>
        <w:numPr>
          <w:ilvl w:val="1"/>
          <w:numId w:val="4"/>
        </w:numPr>
        <w:spacing w:before="100" w:beforeAutospacing="1" w:after="100" w:afterAutospacing="1" w:line="240" w:lineRule="auto"/>
        <w:ind w:left="675"/>
        <w:rPr>
          <w:rFonts w:ascii="Open Sans" w:hAnsi="Open Sans" w:cs="Arial"/>
          <w:color w:val="929292"/>
          <w:sz w:val="21"/>
          <w:szCs w:val="21"/>
        </w:rPr>
      </w:pPr>
      <w:r>
        <w:rPr>
          <w:rFonts w:ascii="Open Sans" w:hAnsi="Open Sans" w:cs="Arial"/>
          <w:color w:val="929292"/>
          <w:sz w:val="21"/>
          <w:szCs w:val="21"/>
        </w:rPr>
        <w:t>comment on a blog post;</w:t>
      </w:r>
    </w:p>
    <w:p w:rsidR="00307AA3" w:rsidRDefault="00307AA3" w:rsidP="00307AA3">
      <w:pPr>
        <w:numPr>
          <w:ilvl w:val="1"/>
          <w:numId w:val="4"/>
        </w:numPr>
        <w:spacing w:before="100" w:beforeAutospacing="1" w:after="100" w:afterAutospacing="1" w:line="240" w:lineRule="auto"/>
        <w:ind w:left="675"/>
        <w:rPr>
          <w:rFonts w:ascii="Open Sans" w:hAnsi="Open Sans" w:cs="Arial"/>
          <w:color w:val="929292"/>
          <w:sz w:val="21"/>
          <w:szCs w:val="21"/>
        </w:rPr>
      </w:pPr>
      <w:r>
        <w:rPr>
          <w:rFonts w:ascii="Open Sans" w:hAnsi="Open Sans" w:cs="Arial"/>
          <w:color w:val="929292"/>
          <w:sz w:val="21"/>
          <w:szCs w:val="21"/>
        </w:rPr>
        <w:t>review a product;</w:t>
      </w:r>
    </w:p>
    <w:p w:rsidR="00307AA3" w:rsidRDefault="00307AA3" w:rsidP="00307AA3">
      <w:pPr>
        <w:numPr>
          <w:ilvl w:val="1"/>
          <w:numId w:val="4"/>
        </w:numPr>
        <w:spacing w:before="100" w:beforeAutospacing="1" w:after="100" w:afterAutospacing="1" w:line="240" w:lineRule="auto"/>
        <w:ind w:left="675"/>
        <w:rPr>
          <w:rFonts w:ascii="Open Sans" w:hAnsi="Open Sans" w:cs="Arial"/>
          <w:color w:val="929292"/>
          <w:sz w:val="21"/>
          <w:szCs w:val="21"/>
        </w:rPr>
      </w:pPr>
      <w:r>
        <w:rPr>
          <w:rFonts w:ascii="Open Sans" w:hAnsi="Open Sans" w:cs="Arial"/>
          <w:color w:val="929292"/>
          <w:sz w:val="21"/>
          <w:szCs w:val="21"/>
        </w:rPr>
        <w:t>request resources or marketing be sent to you;</w:t>
      </w:r>
    </w:p>
    <w:p w:rsidR="00307AA3" w:rsidRDefault="00307AA3" w:rsidP="00307AA3">
      <w:pPr>
        <w:numPr>
          <w:ilvl w:val="1"/>
          <w:numId w:val="4"/>
        </w:numPr>
        <w:spacing w:before="100" w:beforeAutospacing="1" w:after="100" w:afterAutospacing="1" w:line="240" w:lineRule="auto"/>
        <w:ind w:left="675"/>
        <w:rPr>
          <w:rFonts w:ascii="Open Sans" w:hAnsi="Open Sans" w:cs="Arial"/>
          <w:color w:val="929292"/>
          <w:sz w:val="21"/>
          <w:szCs w:val="21"/>
        </w:rPr>
      </w:pPr>
      <w:r>
        <w:rPr>
          <w:rFonts w:ascii="Open Sans" w:hAnsi="Open Sans" w:cs="Arial"/>
          <w:color w:val="929292"/>
          <w:sz w:val="21"/>
          <w:szCs w:val="21"/>
        </w:rPr>
        <w:t>enter a competition, prize draw, promotion or survey; or</w:t>
      </w:r>
    </w:p>
    <w:p w:rsidR="00307AA3" w:rsidRDefault="00307AA3" w:rsidP="00307AA3">
      <w:pPr>
        <w:numPr>
          <w:ilvl w:val="1"/>
          <w:numId w:val="4"/>
        </w:numPr>
        <w:spacing w:before="100" w:beforeAutospacing="1" w:after="100" w:afterAutospacing="1" w:line="240" w:lineRule="auto"/>
        <w:ind w:left="675"/>
        <w:rPr>
          <w:rFonts w:ascii="Open Sans" w:hAnsi="Open Sans" w:cs="Arial"/>
          <w:color w:val="929292"/>
          <w:sz w:val="21"/>
          <w:szCs w:val="21"/>
        </w:rPr>
      </w:pPr>
      <w:proofErr w:type="gramStart"/>
      <w:r>
        <w:rPr>
          <w:rFonts w:ascii="Open Sans" w:hAnsi="Open Sans" w:cs="Arial"/>
          <w:color w:val="929292"/>
          <w:sz w:val="21"/>
          <w:szCs w:val="21"/>
        </w:rPr>
        <w:t>give</w:t>
      </w:r>
      <w:proofErr w:type="gramEnd"/>
      <w:r>
        <w:rPr>
          <w:rFonts w:ascii="Open Sans" w:hAnsi="Open Sans" w:cs="Arial"/>
          <w:color w:val="929292"/>
          <w:sz w:val="21"/>
          <w:szCs w:val="21"/>
        </w:rPr>
        <w:t xml:space="preserve"> us feedback.</w:t>
      </w:r>
    </w:p>
    <w:p w:rsidR="00307AA3" w:rsidRDefault="00307AA3" w:rsidP="00307AA3">
      <w:pPr>
        <w:numPr>
          <w:ilvl w:val="0"/>
          <w:numId w:val="4"/>
        </w:numPr>
        <w:spacing w:before="100" w:beforeAutospacing="1" w:after="100" w:afterAutospacing="1" w:line="240" w:lineRule="auto"/>
        <w:ind w:left="300"/>
        <w:rPr>
          <w:rFonts w:ascii="Open Sans" w:hAnsi="Open Sans" w:cs="Arial"/>
          <w:color w:val="929292"/>
          <w:sz w:val="21"/>
          <w:szCs w:val="21"/>
        </w:rPr>
      </w:pPr>
      <w:r>
        <w:rPr>
          <w:rFonts w:ascii="Open Sans" w:hAnsi="Open Sans" w:cs="Arial"/>
          <w:b/>
          <w:bCs/>
          <w:color w:val="929292"/>
          <w:sz w:val="21"/>
          <w:szCs w:val="21"/>
        </w:rPr>
        <w:t xml:space="preserve">Automated technologies or interactions: </w:t>
      </w:r>
      <w:ins w:id="0" w:author="Imelda Kavanagh" w:date="2020-09-03T10:57:00Z">
        <w:r w:rsidRPr="00332D9F">
          <w:rPr>
            <w:rStyle w:val="OptionalText"/>
            <w:rFonts w:ascii="Open Sans" w:hAnsi="Open Sans"/>
            <w:sz w:val="21"/>
            <w:szCs w:val="21"/>
            <w:rPrChange w:id="1" w:author="Imelda Kavanagh" w:date="2020-09-03T11:12:00Z">
              <w:rPr>
                <w:rStyle w:val="OptionalText"/>
              </w:rPr>
            </w:rPrChange>
          </w:rPr>
          <w:t>automated monitoring of our websites and other technical systems, such as our computer networks and connections, CCTV and access control systems, communications systems, email and instant messaging systems</w:t>
        </w:r>
        <w:r>
          <w:rPr>
            <w:rStyle w:val="OptionalText"/>
          </w:rPr>
          <w:t xml:space="preserve">. </w:t>
        </w:r>
      </w:ins>
      <w:r>
        <w:rPr>
          <w:rFonts w:ascii="Open Sans" w:hAnsi="Open Sans" w:cs="Arial"/>
          <w:color w:val="929292"/>
          <w:sz w:val="21"/>
          <w:szCs w:val="21"/>
        </w:rPr>
        <w:t xml:space="preserve">As you use our site, we may automatically collect Technical Data about your hardware, browsing actions and usage patterns. We collect this data by using cookies, server logs and similar technologies. We may also receive Technical Data about you if you visit other websites that use our cookies. Please see our </w:t>
      </w:r>
      <w:hyperlink r:id="rId6" w:history="1">
        <w:r>
          <w:rPr>
            <w:rStyle w:val="Hyperlink"/>
            <w:rFonts w:ascii="Open Sans" w:hAnsi="Open Sans" w:cs="Arial"/>
            <w:sz w:val="21"/>
            <w:szCs w:val="21"/>
          </w:rPr>
          <w:t xml:space="preserve">Cookie Policy </w:t>
        </w:r>
      </w:hyperlink>
      <w:r>
        <w:rPr>
          <w:rFonts w:ascii="Open Sans" w:hAnsi="Open Sans" w:cs="Arial"/>
          <w:color w:val="929292"/>
          <w:sz w:val="21"/>
          <w:szCs w:val="21"/>
        </w:rPr>
        <w:t>for further details.</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 </w:t>
      </w:r>
    </w:p>
    <w:p w:rsidR="00307AA3" w:rsidRDefault="00307AA3" w:rsidP="00307AA3">
      <w:pPr>
        <w:pStyle w:val="Heading4"/>
        <w:rPr>
          <w:rFonts w:ascii="Open Sans" w:hAnsi="Open Sans" w:cs="Arial"/>
        </w:rPr>
      </w:pPr>
      <w:r>
        <w:rPr>
          <w:rFonts w:ascii="Open Sans" w:hAnsi="Open Sans" w:cs="Arial"/>
        </w:rPr>
        <w:t>4. HOW WE USE YOUR PERSONAL DATA</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 We will only use your personal data when legally permitted. The most common uses of your personal data are:</w:t>
      </w:r>
    </w:p>
    <w:p w:rsidR="00307AA3" w:rsidRDefault="00307AA3" w:rsidP="00307AA3">
      <w:pPr>
        <w:numPr>
          <w:ilvl w:val="0"/>
          <w:numId w:val="5"/>
        </w:numPr>
        <w:spacing w:before="100" w:beforeAutospacing="1" w:after="100" w:afterAutospacing="1" w:line="240" w:lineRule="auto"/>
        <w:ind w:left="300"/>
        <w:rPr>
          <w:rFonts w:ascii="Open Sans" w:hAnsi="Open Sans" w:cs="Arial"/>
          <w:color w:val="929292"/>
          <w:sz w:val="21"/>
          <w:szCs w:val="21"/>
        </w:rPr>
      </w:pPr>
      <w:r>
        <w:rPr>
          <w:rFonts w:ascii="Open Sans" w:hAnsi="Open Sans" w:cs="Arial"/>
          <w:color w:val="929292"/>
          <w:sz w:val="21"/>
          <w:szCs w:val="21"/>
        </w:rPr>
        <w:t> Where we need to perform the contract between us.</w:t>
      </w:r>
    </w:p>
    <w:p w:rsidR="00307AA3" w:rsidRDefault="00307AA3" w:rsidP="00307AA3">
      <w:pPr>
        <w:numPr>
          <w:ilvl w:val="0"/>
          <w:numId w:val="5"/>
        </w:numPr>
        <w:spacing w:before="100" w:beforeAutospacing="1" w:after="100" w:afterAutospacing="1" w:line="240" w:lineRule="auto"/>
        <w:ind w:left="300"/>
        <w:rPr>
          <w:rFonts w:ascii="Open Sans" w:hAnsi="Open Sans" w:cs="Arial"/>
          <w:color w:val="929292"/>
          <w:sz w:val="21"/>
          <w:szCs w:val="21"/>
        </w:rPr>
      </w:pPr>
      <w:r>
        <w:rPr>
          <w:rFonts w:ascii="Open Sans" w:hAnsi="Open Sans" w:cs="Arial"/>
          <w:color w:val="929292"/>
          <w:sz w:val="21"/>
          <w:szCs w:val="21"/>
        </w:rPr>
        <w:t>Where it is necessary for our legitimate interests (or those of a third party) and your interests and fundamental rights do not override those interests.</w:t>
      </w:r>
    </w:p>
    <w:p w:rsidR="00307AA3" w:rsidRDefault="00307AA3" w:rsidP="00307AA3">
      <w:pPr>
        <w:numPr>
          <w:ilvl w:val="0"/>
          <w:numId w:val="5"/>
        </w:numPr>
        <w:spacing w:before="100" w:beforeAutospacing="1" w:after="100" w:afterAutospacing="1" w:line="240" w:lineRule="auto"/>
        <w:ind w:left="300"/>
        <w:rPr>
          <w:rFonts w:ascii="Open Sans" w:hAnsi="Open Sans" w:cs="Arial"/>
          <w:color w:val="929292"/>
          <w:sz w:val="21"/>
          <w:szCs w:val="21"/>
        </w:rPr>
      </w:pPr>
      <w:r>
        <w:rPr>
          <w:rFonts w:ascii="Open Sans" w:hAnsi="Open Sans" w:cs="Arial"/>
          <w:color w:val="929292"/>
          <w:sz w:val="21"/>
          <w:szCs w:val="21"/>
        </w:rPr>
        <w:t>Where we need to comply with a legal or regulatory obligation.</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 xml:space="preserve">Generally, we do not rely on consent as a legal ground for processing your personal data, other than in </w:t>
      </w:r>
      <w:proofErr w:type="gramStart"/>
      <w:r>
        <w:rPr>
          <w:rFonts w:ascii="Open Sans" w:hAnsi="Open Sans" w:cs="Arial"/>
          <w:color w:val="929292"/>
          <w:sz w:val="21"/>
          <w:szCs w:val="21"/>
        </w:rPr>
        <w:t>relation</w:t>
      </w:r>
      <w:proofErr w:type="gramEnd"/>
      <w:r>
        <w:rPr>
          <w:rFonts w:ascii="Open Sans" w:hAnsi="Open Sans" w:cs="Arial"/>
          <w:color w:val="929292"/>
          <w:sz w:val="21"/>
          <w:szCs w:val="21"/>
        </w:rPr>
        <w:t xml:space="preserve"> to sending marketing communications to you via email or text message. You have the right to withdraw consent to marketing at any time by emailing us at info@thebigredpartybus.co.uk.</w:t>
      </w:r>
    </w:p>
    <w:p w:rsidR="00307AA3" w:rsidRDefault="00307AA3" w:rsidP="00307AA3">
      <w:pPr>
        <w:pStyle w:val="NormalWeb"/>
        <w:rPr>
          <w:rFonts w:ascii="Open Sans" w:hAnsi="Open Sans" w:cs="Arial"/>
          <w:color w:val="929292"/>
          <w:sz w:val="21"/>
          <w:szCs w:val="21"/>
        </w:rPr>
      </w:pPr>
      <w:r>
        <w:rPr>
          <w:rFonts w:ascii="Open Sans" w:hAnsi="Open Sans" w:cs="Arial"/>
          <w:b/>
          <w:bCs/>
          <w:color w:val="929292"/>
          <w:sz w:val="21"/>
          <w:szCs w:val="21"/>
        </w:rPr>
        <w:t>Purposes for processing your personal data</w:t>
      </w:r>
      <w:r>
        <w:rPr>
          <w:rFonts w:ascii="Open Sans" w:hAnsi="Open Sans" w:cs="Arial"/>
          <w:color w:val="929292"/>
          <w:sz w:val="21"/>
          <w:szCs w:val="21"/>
        </w:rPr>
        <w:t>  </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 Set out below is a description of the ways we intend to use your personal data and the legal grounds on which we will process such data. We have also explained what our legitimate interests are where relevant.</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 We may process your personal data for more than one lawful ground, depending on the specific purpose for which we are using your data. Please email us at info@thebigredpartybus.co.uk if you need details about the specific legal ground we are relying on to process your personal data where more than one ground has been set out in the table below.</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0"/>
        <w:gridCol w:w="2311"/>
        <w:gridCol w:w="3625"/>
      </w:tblGrid>
      <w:tr w:rsidR="00A34F31" w:rsidTr="00307AA3">
        <w:trPr>
          <w:tblCellSpacing w:w="15" w:type="dxa"/>
        </w:trPr>
        <w:tc>
          <w:tcPr>
            <w:tcW w:w="0" w:type="auto"/>
            <w:tcBorders>
              <w:bottom w:val="single" w:sz="6" w:space="0" w:color="E9E9E9"/>
            </w:tcBorders>
            <w:tcMar>
              <w:top w:w="150" w:type="dxa"/>
              <w:left w:w="150" w:type="dxa"/>
              <w:bottom w:w="150" w:type="dxa"/>
              <w:right w:w="150" w:type="dxa"/>
            </w:tcMar>
            <w:hideMark/>
          </w:tcPr>
          <w:p w:rsidR="00307AA3" w:rsidRDefault="00307AA3">
            <w:pPr>
              <w:spacing w:after="628"/>
              <w:rPr>
                <w:rFonts w:ascii="Open Sans" w:hAnsi="Open Sans" w:cs="Times New Roman"/>
                <w:color w:val="929292"/>
                <w:sz w:val="21"/>
                <w:szCs w:val="21"/>
              </w:rPr>
            </w:pPr>
            <w:r>
              <w:rPr>
                <w:rFonts w:ascii="Open Sans" w:hAnsi="Open Sans"/>
                <w:b/>
                <w:bCs/>
                <w:color w:val="929292"/>
                <w:sz w:val="21"/>
                <w:szCs w:val="21"/>
              </w:rPr>
              <w:t>Purpose / Activity</w:t>
            </w:r>
          </w:p>
        </w:tc>
        <w:tc>
          <w:tcPr>
            <w:tcW w:w="0" w:type="auto"/>
            <w:tcBorders>
              <w:bottom w:val="single" w:sz="6" w:space="0" w:color="E9E9E9"/>
            </w:tcBorders>
            <w:tcMar>
              <w:top w:w="150" w:type="dxa"/>
              <w:left w:w="150" w:type="dxa"/>
              <w:bottom w:w="150" w:type="dxa"/>
              <w:right w:w="150" w:type="dxa"/>
            </w:tcMar>
            <w:hideMark/>
          </w:tcPr>
          <w:p w:rsidR="00307AA3" w:rsidRDefault="00307AA3">
            <w:pPr>
              <w:spacing w:after="628"/>
              <w:rPr>
                <w:rFonts w:ascii="Open Sans" w:hAnsi="Open Sans"/>
                <w:color w:val="929292"/>
                <w:sz w:val="21"/>
                <w:szCs w:val="21"/>
              </w:rPr>
            </w:pPr>
            <w:r>
              <w:rPr>
                <w:rFonts w:ascii="Open Sans" w:hAnsi="Open Sans"/>
                <w:b/>
                <w:bCs/>
                <w:color w:val="929292"/>
                <w:sz w:val="21"/>
                <w:szCs w:val="21"/>
              </w:rPr>
              <w:t>Type of data</w:t>
            </w:r>
          </w:p>
        </w:tc>
        <w:tc>
          <w:tcPr>
            <w:tcW w:w="0" w:type="auto"/>
            <w:tcBorders>
              <w:bottom w:val="single" w:sz="6" w:space="0" w:color="E9E9E9"/>
            </w:tcBorders>
            <w:tcMar>
              <w:top w:w="150" w:type="dxa"/>
              <w:left w:w="150" w:type="dxa"/>
              <w:bottom w:w="150" w:type="dxa"/>
              <w:right w:w="150" w:type="dxa"/>
            </w:tcMar>
            <w:hideMark/>
          </w:tcPr>
          <w:p w:rsidR="00307AA3" w:rsidRDefault="00307AA3">
            <w:pPr>
              <w:spacing w:after="628"/>
              <w:rPr>
                <w:rFonts w:ascii="Open Sans" w:hAnsi="Open Sans"/>
                <w:color w:val="929292"/>
                <w:sz w:val="21"/>
                <w:szCs w:val="21"/>
              </w:rPr>
            </w:pPr>
            <w:r>
              <w:rPr>
                <w:rFonts w:ascii="Open Sans" w:hAnsi="Open Sans"/>
                <w:b/>
                <w:bCs/>
                <w:color w:val="929292"/>
                <w:sz w:val="21"/>
                <w:szCs w:val="21"/>
              </w:rPr>
              <w:t xml:space="preserve">Lawful basis for processing </w:t>
            </w:r>
          </w:p>
        </w:tc>
      </w:tr>
      <w:tr w:rsidR="00A34F31" w:rsidTr="00307AA3">
        <w:trPr>
          <w:tblCellSpacing w:w="15" w:type="dxa"/>
        </w:trPr>
        <w:tc>
          <w:tcPr>
            <w:tcW w:w="0" w:type="auto"/>
            <w:tcBorders>
              <w:bottom w:val="single" w:sz="6" w:space="0" w:color="E9E9E9"/>
            </w:tcBorders>
            <w:tcMar>
              <w:top w:w="150" w:type="dxa"/>
              <w:left w:w="150" w:type="dxa"/>
              <w:bottom w:w="150" w:type="dxa"/>
              <w:right w:w="150" w:type="dxa"/>
            </w:tcMar>
            <w:hideMark/>
          </w:tcPr>
          <w:p w:rsidR="00307AA3" w:rsidRDefault="00307AA3">
            <w:pPr>
              <w:spacing w:after="628"/>
              <w:rPr>
                <w:rFonts w:ascii="Open Sans" w:hAnsi="Open Sans"/>
                <w:color w:val="929292"/>
                <w:sz w:val="21"/>
                <w:szCs w:val="21"/>
              </w:rPr>
            </w:pPr>
            <w:r>
              <w:rPr>
                <w:rFonts w:ascii="Open Sans" w:hAnsi="Open Sans"/>
                <w:color w:val="929292"/>
                <w:sz w:val="21"/>
                <w:szCs w:val="21"/>
              </w:rPr>
              <w:t>To register you as a new customer</w:t>
            </w:r>
          </w:p>
        </w:tc>
        <w:tc>
          <w:tcPr>
            <w:tcW w:w="0" w:type="auto"/>
            <w:tcBorders>
              <w:bottom w:val="single" w:sz="6" w:space="0" w:color="E9E9E9"/>
            </w:tcBorders>
            <w:tcMar>
              <w:top w:w="150" w:type="dxa"/>
              <w:left w:w="150" w:type="dxa"/>
              <w:bottom w:w="150" w:type="dxa"/>
              <w:right w:w="150" w:type="dxa"/>
            </w:tcMar>
            <w:hideMark/>
          </w:tcPr>
          <w:p w:rsidR="00307AA3" w:rsidRDefault="00307AA3">
            <w:pPr>
              <w:spacing w:after="628"/>
              <w:rPr>
                <w:rFonts w:ascii="Open Sans" w:hAnsi="Open Sans"/>
                <w:color w:val="929292"/>
                <w:sz w:val="21"/>
                <w:szCs w:val="21"/>
              </w:rPr>
            </w:pPr>
            <w:r>
              <w:rPr>
                <w:rFonts w:ascii="Open Sans" w:hAnsi="Open Sans"/>
                <w:color w:val="929292"/>
                <w:sz w:val="21"/>
                <w:szCs w:val="21"/>
              </w:rPr>
              <w:t>(a) Identity</w:t>
            </w:r>
          </w:p>
          <w:p w:rsidR="00307AA3" w:rsidRDefault="00307AA3">
            <w:pPr>
              <w:pStyle w:val="NormalWeb"/>
              <w:rPr>
                <w:rFonts w:ascii="Open Sans" w:hAnsi="Open Sans"/>
                <w:color w:val="929292"/>
                <w:sz w:val="21"/>
                <w:szCs w:val="21"/>
              </w:rPr>
            </w:pPr>
            <w:r>
              <w:rPr>
                <w:rFonts w:ascii="Open Sans" w:hAnsi="Open Sans"/>
                <w:color w:val="929292"/>
                <w:sz w:val="21"/>
                <w:szCs w:val="21"/>
              </w:rPr>
              <w:t>(b) Contact</w:t>
            </w:r>
          </w:p>
        </w:tc>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Performance of a contract with you</w:t>
            </w:r>
          </w:p>
        </w:tc>
      </w:tr>
      <w:tr w:rsidR="00A34F31" w:rsidTr="00307AA3">
        <w:trPr>
          <w:tblCellSpacing w:w="15" w:type="dxa"/>
        </w:trPr>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To process and deliver your order including:</w:t>
            </w:r>
          </w:p>
          <w:p w:rsidR="00307AA3" w:rsidRDefault="00307AA3">
            <w:pPr>
              <w:pStyle w:val="NormalWeb"/>
              <w:rPr>
                <w:rFonts w:ascii="Open Sans" w:hAnsi="Open Sans"/>
                <w:color w:val="929292"/>
                <w:sz w:val="21"/>
                <w:szCs w:val="21"/>
              </w:rPr>
            </w:pPr>
            <w:r>
              <w:rPr>
                <w:rFonts w:ascii="Open Sans" w:hAnsi="Open Sans"/>
                <w:color w:val="929292"/>
                <w:sz w:val="21"/>
                <w:szCs w:val="21"/>
              </w:rPr>
              <w:t>(a) Manage payments, fees and charges</w:t>
            </w:r>
          </w:p>
          <w:p w:rsidR="00307AA3" w:rsidRDefault="00307AA3">
            <w:pPr>
              <w:pStyle w:val="NormalWeb"/>
              <w:rPr>
                <w:rFonts w:ascii="Open Sans" w:hAnsi="Open Sans"/>
                <w:color w:val="929292"/>
                <w:sz w:val="21"/>
                <w:szCs w:val="21"/>
              </w:rPr>
            </w:pPr>
            <w:r>
              <w:rPr>
                <w:rFonts w:ascii="Open Sans" w:hAnsi="Open Sans"/>
                <w:color w:val="929292"/>
                <w:sz w:val="21"/>
                <w:szCs w:val="21"/>
              </w:rPr>
              <w:t>(b) Collect and recover money owed to us</w:t>
            </w:r>
          </w:p>
        </w:tc>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(a) Identity</w:t>
            </w:r>
          </w:p>
          <w:p w:rsidR="00307AA3" w:rsidRDefault="00307AA3">
            <w:pPr>
              <w:pStyle w:val="NormalWeb"/>
              <w:rPr>
                <w:rFonts w:ascii="Open Sans" w:hAnsi="Open Sans"/>
                <w:color w:val="929292"/>
                <w:sz w:val="21"/>
                <w:szCs w:val="21"/>
              </w:rPr>
            </w:pPr>
            <w:r>
              <w:rPr>
                <w:rFonts w:ascii="Open Sans" w:hAnsi="Open Sans"/>
                <w:color w:val="929292"/>
                <w:sz w:val="21"/>
                <w:szCs w:val="21"/>
              </w:rPr>
              <w:t>(b) Contact</w:t>
            </w:r>
          </w:p>
          <w:p w:rsidR="00307AA3" w:rsidRDefault="00307AA3">
            <w:pPr>
              <w:pStyle w:val="NormalWeb"/>
              <w:rPr>
                <w:rFonts w:ascii="Open Sans" w:hAnsi="Open Sans"/>
                <w:color w:val="929292"/>
                <w:sz w:val="21"/>
                <w:szCs w:val="21"/>
              </w:rPr>
            </w:pPr>
            <w:r>
              <w:rPr>
                <w:rFonts w:ascii="Open Sans" w:hAnsi="Open Sans"/>
                <w:color w:val="929292"/>
                <w:sz w:val="21"/>
                <w:szCs w:val="21"/>
              </w:rPr>
              <w:t>(c) Financial</w:t>
            </w:r>
          </w:p>
          <w:p w:rsidR="00307AA3" w:rsidRDefault="00307AA3">
            <w:pPr>
              <w:pStyle w:val="NormalWeb"/>
              <w:rPr>
                <w:rFonts w:ascii="Open Sans" w:hAnsi="Open Sans"/>
                <w:color w:val="929292"/>
                <w:sz w:val="21"/>
                <w:szCs w:val="21"/>
              </w:rPr>
            </w:pPr>
            <w:r>
              <w:rPr>
                <w:rFonts w:ascii="Open Sans" w:hAnsi="Open Sans"/>
                <w:color w:val="929292"/>
                <w:sz w:val="21"/>
                <w:szCs w:val="21"/>
              </w:rPr>
              <w:t>(d) Transaction</w:t>
            </w:r>
          </w:p>
          <w:p w:rsidR="00307AA3" w:rsidRDefault="00307AA3">
            <w:pPr>
              <w:pStyle w:val="NormalWeb"/>
              <w:rPr>
                <w:rFonts w:ascii="Open Sans" w:hAnsi="Open Sans"/>
                <w:color w:val="929292"/>
                <w:sz w:val="21"/>
                <w:szCs w:val="21"/>
              </w:rPr>
            </w:pPr>
            <w:r>
              <w:rPr>
                <w:rFonts w:ascii="Open Sans" w:hAnsi="Open Sans"/>
                <w:color w:val="929292"/>
                <w:sz w:val="21"/>
                <w:szCs w:val="21"/>
              </w:rPr>
              <w:t>(e) Marketing and Communications</w:t>
            </w:r>
          </w:p>
        </w:tc>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(a) Performance of a contract with you</w:t>
            </w:r>
          </w:p>
          <w:p w:rsidR="00307AA3" w:rsidRDefault="00307AA3">
            <w:pPr>
              <w:pStyle w:val="NormalWeb"/>
              <w:rPr>
                <w:rFonts w:ascii="Open Sans" w:hAnsi="Open Sans"/>
                <w:color w:val="929292"/>
                <w:sz w:val="21"/>
                <w:szCs w:val="21"/>
              </w:rPr>
            </w:pPr>
            <w:r>
              <w:rPr>
                <w:rFonts w:ascii="Open Sans" w:hAnsi="Open Sans"/>
                <w:color w:val="929292"/>
                <w:sz w:val="21"/>
                <w:szCs w:val="21"/>
              </w:rPr>
              <w:t>(b) Necessary for our legitimate interests to recover debts owed to us</w:t>
            </w:r>
          </w:p>
        </w:tc>
      </w:tr>
      <w:tr w:rsidR="00A34F31" w:rsidTr="00307AA3">
        <w:trPr>
          <w:tblCellSpacing w:w="15" w:type="dxa"/>
        </w:trPr>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To manage our relationship with you which will include:</w:t>
            </w:r>
          </w:p>
          <w:p w:rsidR="00307AA3" w:rsidRDefault="00307AA3">
            <w:pPr>
              <w:pStyle w:val="NormalWeb"/>
              <w:rPr>
                <w:rFonts w:ascii="Open Sans" w:hAnsi="Open Sans"/>
                <w:color w:val="929292"/>
                <w:sz w:val="21"/>
                <w:szCs w:val="21"/>
              </w:rPr>
            </w:pPr>
            <w:r>
              <w:rPr>
                <w:rFonts w:ascii="Open Sans" w:hAnsi="Open Sans"/>
                <w:color w:val="929292"/>
                <w:sz w:val="21"/>
                <w:szCs w:val="21"/>
              </w:rPr>
              <w:t>(a) Notifying you about changes to our terms or privacy policy</w:t>
            </w:r>
          </w:p>
          <w:p w:rsidR="00307AA3" w:rsidRDefault="00307AA3">
            <w:pPr>
              <w:pStyle w:val="NormalWeb"/>
              <w:rPr>
                <w:rFonts w:ascii="Open Sans" w:hAnsi="Open Sans"/>
                <w:color w:val="929292"/>
                <w:sz w:val="21"/>
                <w:szCs w:val="21"/>
              </w:rPr>
            </w:pPr>
            <w:r>
              <w:rPr>
                <w:rFonts w:ascii="Open Sans" w:hAnsi="Open Sans"/>
                <w:color w:val="929292"/>
                <w:sz w:val="21"/>
                <w:szCs w:val="21"/>
              </w:rPr>
              <w:t>(b) Asking you to leave a review or take a survey</w:t>
            </w:r>
          </w:p>
        </w:tc>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(a) Identity</w:t>
            </w:r>
          </w:p>
          <w:p w:rsidR="00307AA3" w:rsidRDefault="00307AA3">
            <w:pPr>
              <w:pStyle w:val="NormalWeb"/>
              <w:rPr>
                <w:rFonts w:ascii="Open Sans" w:hAnsi="Open Sans"/>
                <w:color w:val="929292"/>
                <w:sz w:val="21"/>
                <w:szCs w:val="21"/>
              </w:rPr>
            </w:pPr>
            <w:r>
              <w:rPr>
                <w:rFonts w:ascii="Open Sans" w:hAnsi="Open Sans"/>
                <w:color w:val="929292"/>
                <w:sz w:val="21"/>
                <w:szCs w:val="21"/>
              </w:rPr>
              <w:t>(b) Contact</w:t>
            </w:r>
          </w:p>
          <w:p w:rsidR="00307AA3" w:rsidRDefault="00307AA3">
            <w:pPr>
              <w:pStyle w:val="NormalWeb"/>
              <w:rPr>
                <w:rFonts w:ascii="Open Sans" w:hAnsi="Open Sans"/>
                <w:color w:val="929292"/>
                <w:sz w:val="21"/>
                <w:szCs w:val="21"/>
              </w:rPr>
            </w:pPr>
            <w:r>
              <w:rPr>
                <w:rFonts w:ascii="Open Sans" w:hAnsi="Open Sans"/>
                <w:color w:val="929292"/>
                <w:sz w:val="21"/>
                <w:szCs w:val="21"/>
              </w:rPr>
              <w:t>(c) Profile</w:t>
            </w:r>
          </w:p>
          <w:p w:rsidR="00307AA3" w:rsidRDefault="00307AA3">
            <w:pPr>
              <w:pStyle w:val="NormalWeb"/>
              <w:rPr>
                <w:rFonts w:ascii="Open Sans" w:hAnsi="Open Sans"/>
                <w:color w:val="929292"/>
                <w:sz w:val="21"/>
                <w:szCs w:val="21"/>
              </w:rPr>
            </w:pPr>
            <w:r>
              <w:rPr>
                <w:rFonts w:ascii="Open Sans" w:hAnsi="Open Sans"/>
                <w:color w:val="929292"/>
                <w:sz w:val="21"/>
                <w:szCs w:val="21"/>
              </w:rPr>
              <w:t>(d) Marketing and Communications</w:t>
            </w:r>
          </w:p>
        </w:tc>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(a) Performance of a contract with you</w:t>
            </w:r>
          </w:p>
          <w:p w:rsidR="00307AA3" w:rsidRDefault="00307AA3">
            <w:pPr>
              <w:pStyle w:val="NormalWeb"/>
              <w:rPr>
                <w:rFonts w:ascii="Open Sans" w:hAnsi="Open Sans"/>
                <w:color w:val="929292"/>
                <w:sz w:val="21"/>
                <w:szCs w:val="21"/>
              </w:rPr>
            </w:pPr>
            <w:r>
              <w:rPr>
                <w:rFonts w:ascii="Open Sans" w:hAnsi="Open Sans"/>
                <w:color w:val="929292"/>
                <w:sz w:val="21"/>
                <w:szCs w:val="21"/>
              </w:rPr>
              <w:t>(b) Necessary to comply with a legal obligation</w:t>
            </w:r>
          </w:p>
          <w:p w:rsidR="00307AA3" w:rsidRDefault="00307AA3">
            <w:pPr>
              <w:pStyle w:val="NormalWeb"/>
              <w:rPr>
                <w:rFonts w:ascii="Open Sans" w:hAnsi="Open Sans"/>
                <w:color w:val="929292"/>
                <w:sz w:val="21"/>
                <w:szCs w:val="21"/>
              </w:rPr>
            </w:pPr>
            <w:r>
              <w:rPr>
                <w:rFonts w:ascii="Open Sans" w:hAnsi="Open Sans"/>
                <w:color w:val="929292"/>
                <w:sz w:val="21"/>
                <w:szCs w:val="21"/>
              </w:rPr>
              <w:t>(c) Necessary for our legitimate interests to keep our records updated and to study how customers use our products/services</w:t>
            </w:r>
          </w:p>
        </w:tc>
      </w:tr>
      <w:tr w:rsidR="00A34F31" w:rsidTr="00307AA3">
        <w:trPr>
          <w:tblCellSpacing w:w="15" w:type="dxa"/>
        </w:trPr>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To enable you to partake in a prize draw, competition or complete a survey</w:t>
            </w:r>
          </w:p>
        </w:tc>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(a) Identity</w:t>
            </w:r>
          </w:p>
          <w:p w:rsidR="00307AA3" w:rsidRDefault="00307AA3">
            <w:pPr>
              <w:pStyle w:val="NormalWeb"/>
              <w:rPr>
                <w:rFonts w:ascii="Open Sans" w:hAnsi="Open Sans"/>
                <w:color w:val="929292"/>
                <w:sz w:val="21"/>
                <w:szCs w:val="21"/>
              </w:rPr>
            </w:pPr>
            <w:r>
              <w:rPr>
                <w:rFonts w:ascii="Open Sans" w:hAnsi="Open Sans"/>
                <w:color w:val="929292"/>
                <w:sz w:val="21"/>
                <w:szCs w:val="21"/>
              </w:rPr>
              <w:t>(b) Contact</w:t>
            </w:r>
          </w:p>
          <w:p w:rsidR="00307AA3" w:rsidRDefault="00307AA3">
            <w:pPr>
              <w:pStyle w:val="NormalWeb"/>
              <w:rPr>
                <w:rFonts w:ascii="Open Sans" w:hAnsi="Open Sans"/>
                <w:color w:val="929292"/>
                <w:sz w:val="21"/>
                <w:szCs w:val="21"/>
              </w:rPr>
            </w:pPr>
            <w:r>
              <w:rPr>
                <w:rFonts w:ascii="Open Sans" w:hAnsi="Open Sans"/>
                <w:color w:val="929292"/>
                <w:sz w:val="21"/>
                <w:szCs w:val="21"/>
              </w:rPr>
              <w:t>(c) Profile</w:t>
            </w:r>
          </w:p>
          <w:p w:rsidR="00307AA3" w:rsidRDefault="00307AA3">
            <w:pPr>
              <w:pStyle w:val="NormalWeb"/>
              <w:rPr>
                <w:rFonts w:ascii="Open Sans" w:hAnsi="Open Sans"/>
                <w:color w:val="929292"/>
                <w:sz w:val="21"/>
                <w:szCs w:val="21"/>
              </w:rPr>
            </w:pPr>
            <w:r>
              <w:rPr>
                <w:rFonts w:ascii="Open Sans" w:hAnsi="Open Sans"/>
                <w:color w:val="929292"/>
                <w:sz w:val="21"/>
                <w:szCs w:val="21"/>
              </w:rPr>
              <w:t>(d) Usage</w:t>
            </w:r>
          </w:p>
          <w:p w:rsidR="00307AA3" w:rsidRDefault="00307AA3">
            <w:pPr>
              <w:pStyle w:val="NormalWeb"/>
              <w:rPr>
                <w:rFonts w:ascii="Open Sans" w:hAnsi="Open Sans"/>
                <w:color w:val="929292"/>
                <w:sz w:val="21"/>
                <w:szCs w:val="21"/>
              </w:rPr>
            </w:pPr>
            <w:r>
              <w:rPr>
                <w:rFonts w:ascii="Open Sans" w:hAnsi="Open Sans"/>
                <w:color w:val="929292"/>
                <w:sz w:val="21"/>
                <w:szCs w:val="21"/>
              </w:rPr>
              <w:t>(e) Marketing and Communications</w:t>
            </w:r>
          </w:p>
        </w:tc>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(a) Performance of a contract with you</w:t>
            </w:r>
          </w:p>
          <w:p w:rsidR="00307AA3" w:rsidRDefault="00307AA3">
            <w:pPr>
              <w:pStyle w:val="NormalWeb"/>
              <w:rPr>
                <w:rFonts w:ascii="Open Sans" w:hAnsi="Open Sans"/>
                <w:color w:val="929292"/>
                <w:sz w:val="21"/>
                <w:szCs w:val="21"/>
              </w:rPr>
            </w:pPr>
            <w:r>
              <w:rPr>
                <w:rFonts w:ascii="Open Sans" w:hAnsi="Open Sans"/>
                <w:color w:val="929292"/>
                <w:sz w:val="21"/>
                <w:szCs w:val="21"/>
              </w:rPr>
              <w:t>(b) Necessary for our legitimate interests to study how customers use our products/services, to develop them and grow our business</w:t>
            </w:r>
          </w:p>
        </w:tc>
      </w:tr>
      <w:tr w:rsidR="00A34F31" w:rsidTr="00307AA3">
        <w:trPr>
          <w:tblCellSpacing w:w="15" w:type="dxa"/>
        </w:trPr>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To administer and protect our business and our site (including troubleshooting, data analysis, testing, system maintenance, support, reporting and hosting of data)</w:t>
            </w:r>
          </w:p>
        </w:tc>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(a) Identity</w:t>
            </w:r>
          </w:p>
          <w:p w:rsidR="00307AA3" w:rsidRDefault="00307AA3">
            <w:pPr>
              <w:pStyle w:val="NormalWeb"/>
              <w:rPr>
                <w:rFonts w:ascii="Open Sans" w:hAnsi="Open Sans"/>
                <w:color w:val="929292"/>
                <w:sz w:val="21"/>
                <w:szCs w:val="21"/>
              </w:rPr>
            </w:pPr>
            <w:r>
              <w:rPr>
                <w:rFonts w:ascii="Open Sans" w:hAnsi="Open Sans"/>
                <w:color w:val="929292"/>
                <w:sz w:val="21"/>
                <w:szCs w:val="21"/>
              </w:rPr>
              <w:t>(b) Contact</w:t>
            </w:r>
          </w:p>
          <w:p w:rsidR="00307AA3" w:rsidRDefault="00307AA3">
            <w:pPr>
              <w:pStyle w:val="NormalWeb"/>
              <w:rPr>
                <w:rFonts w:ascii="Open Sans" w:hAnsi="Open Sans"/>
                <w:color w:val="929292"/>
                <w:sz w:val="21"/>
                <w:szCs w:val="21"/>
              </w:rPr>
            </w:pPr>
            <w:r>
              <w:rPr>
                <w:rFonts w:ascii="Open Sans" w:hAnsi="Open Sans"/>
                <w:color w:val="929292"/>
                <w:sz w:val="21"/>
                <w:szCs w:val="21"/>
              </w:rPr>
              <w:t>(c) Technical</w:t>
            </w:r>
          </w:p>
        </w:tc>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(a) Necessary for our legitimate interests for running our business, provision of administration and IT services, network security, to prevent fraud and in the context of a business reorganisation or group restructuring exercise</w:t>
            </w:r>
          </w:p>
          <w:p w:rsidR="00307AA3" w:rsidRDefault="00307AA3">
            <w:pPr>
              <w:pStyle w:val="NormalWeb"/>
              <w:rPr>
                <w:rFonts w:ascii="Open Sans" w:hAnsi="Open Sans"/>
                <w:color w:val="929292"/>
                <w:sz w:val="21"/>
                <w:szCs w:val="21"/>
              </w:rPr>
            </w:pPr>
            <w:r>
              <w:rPr>
                <w:rFonts w:ascii="Open Sans" w:hAnsi="Open Sans"/>
                <w:color w:val="929292"/>
                <w:sz w:val="21"/>
                <w:szCs w:val="21"/>
              </w:rPr>
              <w:t>(b) Necessary to comply with a legal obligation</w:t>
            </w:r>
          </w:p>
        </w:tc>
      </w:tr>
      <w:tr w:rsidR="00A34F31" w:rsidTr="00307AA3">
        <w:trPr>
          <w:tblCellSpacing w:w="15" w:type="dxa"/>
        </w:trPr>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 xml:space="preserve">To deliver relevant content and advertisements to you and measure and understand the effectiveness of our advertising </w:t>
            </w:r>
          </w:p>
        </w:tc>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(a) Identity</w:t>
            </w:r>
          </w:p>
          <w:p w:rsidR="00307AA3" w:rsidRDefault="00307AA3">
            <w:pPr>
              <w:pStyle w:val="NormalWeb"/>
              <w:rPr>
                <w:rFonts w:ascii="Open Sans" w:hAnsi="Open Sans"/>
                <w:color w:val="929292"/>
                <w:sz w:val="21"/>
                <w:szCs w:val="21"/>
              </w:rPr>
            </w:pPr>
            <w:r>
              <w:rPr>
                <w:rFonts w:ascii="Open Sans" w:hAnsi="Open Sans"/>
                <w:color w:val="929292"/>
                <w:sz w:val="21"/>
                <w:szCs w:val="21"/>
              </w:rPr>
              <w:t>(b) Contact</w:t>
            </w:r>
          </w:p>
          <w:p w:rsidR="00307AA3" w:rsidRDefault="00307AA3">
            <w:pPr>
              <w:pStyle w:val="NormalWeb"/>
              <w:rPr>
                <w:rFonts w:ascii="Open Sans" w:hAnsi="Open Sans"/>
                <w:color w:val="929292"/>
                <w:sz w:val="21"/>
                <w:szCs w:val="21"/>
              </w:rPr>
            </w:pPr>
            <w:r>
              <w:rPr>
                <w:rFonts w:ascii="Open Sans" w:hAnsi="Open Sans"/>
                <w:color w:val="929292"/>
                <w:sz w:val="21"/>
                <w:szCs w:val="21"/>
              </w:rPr>
              <w:t>(c) Profile</w:t>
            </w:r>
          </w:p>
          <w:p w:rsidR="00307AA3" w:rsidRDefault="00307AA3">
            <w:pPr>
              <w:pStyle w:val="NormalWeb"/>
              <w:rPr>
                <w:rFonts w:ascii="Open Sans" w:hAnsi="Open Sans"/>
                <w:color w:val="929292"/>
                <w:sz w:val="21"/>
                <w:szCs w:val="21"/>
              </w:rPr>
            </w:pPr>
            <w:r>
              <w:rPr>
                <w:rFonts w:ascii="Open Sans" w:hAnsi="Open Sans"/>
                <w:color w:val="929292"/>
                <w:sz w:val="21"/>
                <w:szCs w:val="21"/>
              </w:rPr>
              <w:t>(d) Usage</w:t>
            </w:r>
          </w:p>
          <w:p w:rsidR="00307AA3" w:rsidRDefault="00307AA3">
            <w:pPr>
              <w:pStyle w:val="NormalWeb"/>
              <w:rPr>
                <w:rFonts w:ascii="Open Sans" w:hAnsi="Open Sans"/>
                <w:color w:val="929292"/>
                <w:sz w:val="21"/>
                <w:szCs w:val="21"/>
              </w:rPr>
            </w:pPr>
            <w:r>
              <w:rPr>
                <w:rFonts w:ascii="Open Sans" w:hAnsi="Open Sans"/>
                <w:color w:val="929292"/>
                <w:sz w:val="21"/>
                <w:szCs w:val="21"/>
              </w:rPr>
              <w:t>(e) Marketing and Communications</w:t>
            </w:r>
          </w:p>
          <w:p w:rsidR="00307AA3" w:rsidRDefault="00307AA3">
            <w:pPr>
              <w:pStyle w:val="NormalWeb"/>
              <w:rPr>
                <w:rFonts w:ascii="Open Sans" w:hAnsi="Open Sans"/>
                <w:color w:val="929292"/>
                <w:sz w:val="21"/>
                <w:szCs w:val="21"/>
              </w:rPr>
            </w:pPr>
            <w:r>
              <w:rPr>
                <w:rFonts w:ascii="Open Sans" w:hAnsi="Open Sans"/>
                <w:color w:val="929292"/>
                <w:sz w:val="21"/>
                <w:szCs w:val="21"/>
              </w:rPr>
              <w:t>(f) Technical</w:t>
            </w:r>
          </w:p>
        </w:tc>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Necessary for our legitimate interests to study how customers use our products/services, to develop them, to grow our business and to inform our marketing strategy</w:t>
            </w:r>
          </w:p>
        </w:tc>
      </w:tr>
      <w:tr w:rsidR="00A34F31" w:rsidTr="00307AA3">
        <w:trPr>
          <w:tblCellSpacing w:w="15" w:type="dxa"/>
        </w:trPr>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To use data analytics to improve our website, products/services, marketing, customer relationships and experiences</w:t>
            </w:r>
          </w:p>
        </w:tc>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(a) Technical</w:t>
            </w:r>
          </w:p>
          <w:p w:rsidR="00307AA3" w:rsidRDefault="00307AA3">
            <w:pPr>
              <w:pStyle w:val="NormalWeb"/>
              <w:rPr>
                <w:rFonts w:ascii="Open Sans" w:hAnsi="Open Sans"/>
                <w:color w:val="929292"/>
                <w:sz w:val="21"/>
                <w:szCs w:val="21"/>
              </w:rPr>
            </w:pPr>
            <w:r>
              <w:rPr>
                <w:rFonts w:ascii="Open Sans" w:hAnsi="Open Sans"/>
                <w:color w:val="929292"/>
                <w:sz w:val="21"/>
                <w:szCs w:val="21"/>
              </w:rPr>
              <w:t>(b) Usage</w:t>
            </w:r>
          </w:p>
        </w:tc>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Necessary for our legitimate interests to define types of customers for our products and services, to keep our site updated and relevant, to develop our business and to inform our marketing strategy</w:t>
            </w:r>
          </w:p>
        </w:tc>
      </w:tr>
      <w:tr w:rsidR="00A34F31" w:rsidTr="00307AA3">
        <w:trPr>
          <w:tblCellSpacing w:w="15" w:type="dxa"/>
        </w:trPr>
        <w:tc>
          <w:tcPr>
            <w:tcW w:w="0" w:type="auto"/>
            <w:tcBorders>
              <w:bottom w:val="single" w:sz="6" w:space="0" w:color="E9E9E9"/>
            </w:tcBorders>
            <w:tcMar>
              <w:top w:w="150" w:type="dxa"/>
              <w:left w:w="150" w:type="dxa"/>
              <w:bottom w:w="150" w:type="dxa"/>
              <w:right w:w="150" w:type="dxa"/>
            </w:tcMar>
            <w:hideMark/>
          </w:tcPr>
          <w:p w:rsidR="00307AA3" w:rsidRDefault="00307AA3">
            <w:pPr>
              <w:rPr>
                <w:ins w:id="2" w:author="Imelda Kavanagh" w:date="2020-09-03T11:00:00Z"/>
                <w:rFonts w:ascii="Open Sans" w:hAnsi="Open Sans"/>
                <w:color w:val="929292"/>
                <w:sz w:val="21"/>
                <w:szCs w:val="21"/>
              </w:rPr>
            </w:pPr>
            <w:r>
              <w:rPr>
                <w:rFonts w:ascii="Open Sans" w:hAnsi="Open Sans"/>
                <w:color w:val="929292"/>
                <w:sz w:val="21"/>
                <w:szCs w:val="21"/>
              </w:rPr>
              <w:t>To make suggestions and recommendations to you about goods or services that may be of interest to you</w:t>
            </w:r>
          </w:p>
          <w:p w:rsidR="00307AA3" w:rsidRDefault="00307AA3">
            <w:pPr>
              <w:rPr>
                <w:ins w:id="3" w:author="Imelda Kavanagh" w:date="2020-09-03T11:00:00Z"/>
                <w:rFonts w:ascii="Open Sans" w:hAnsi="Open Sans"/>
                <w:color w:val="929292"/>
                <w:sz w:val="21"/>
                <w:szCs w:val="21"/>
              </w:rPr>
            </w:pPr>
          </w:p>
          <w:p w:rsidR="00307AA3" w:rsidRDefault="00307AA3">
            <w:pPr>
              <w:rPr>
                <w:ins w:id="4" w:author="Imelda Kavanagh" w:date="2020-09-03T11:00:00Z"/>
                <w:rFonts w:ascii="Open Sans" w:hAnsi="Open Sans"/>
                <w:color w:val="929292"/>
                <w:sz w:val="21"/>
                <w:szCs w:val="21"/>
              </w:rPr>
            </w:pPr>
          </w:p>
          <w:p w:rsidR="00307AA3" w:rsidRDefault="00307AA3">
            <w:pPr>
              <w:rPr>
                <w:ins w:id="5" w:author="Imelda Kavanagh" w:date="2020-09-03T11:00:00Z"/>
                <w:rFonts w:ascii="Open Sans" w:hAnsi="Open Sans"/>
                <w:color w:val="929292"/>
                <w:sz w:val="21"/>
                <w:szCs w:val="21"/>
              </w:rPr>
            </w:pPr>
          </w:p>
          <w:p w:rsidR="00307AA3" w:rsidRDefault="00307AA3">
            <w:pPr>
              <w:rPr>
                <w:ins w:id="6" w:author="Imelda Kavanagh" w:date="2020-09-03T11:00:00Z"/>
                <w:rFonts w:ascii="Open Sans" w:hAnsi="Open Sans"/>
                <w:color w:val="929292"/>
                <w:sz w:val="21"/>
                <w:szCs w:val="21"/>
              </w:rPr>
            </w:pPr>
          </w:p>
          <w:p w:rsidR="00307AA3" w:rsidRDefault="00307AA3">
            <w:pPr>
              <w:rPr>
                <w:ins w:id="7" w:author="Imelda Kavanagh" w:date="2020-09-03T11:05:00Z"/>
                <w:rFonts w:ascii="Open Sans" w:hAnsi="Open Sans"/>
                <w:color w:val="929292"/>
                <w:sz w:val="21"/>
                <w:szCs w:val="21"/>
              </w:rPr>
            </w:pPr>
            <w:ins w:id="8" w:author="Imelda Kavanagh" w:date="2020-09-03T11:01:00Z">
              <w:r>
                <w:rPr>
                  <w:rFonts w:ascii="Open Sans" w:hAnsi="Open Sans"/>
                  <w:color w:val="929292"/>
                  <w:sz w:val="21"/>
                  <w:szCs w:val="21"/>
                </w:rPr>
                <w:t xml:space="preserve">Ensuring </w:t>
              </w:r>
            </w:ins>
            <w:ins w:id="9" w:author="Imelda Kavanagh" w:date="2020-09-03T11:08:00Z">
              <w:r w:rsidR="00332D9F">
                <w:rPr>
                  <w:rFonts w:ascii="Open Sans" w:hAnsi="Open Sans"/>
                  <w:color w:val="929292"/>
                  <w:sz w:val="21"/>
                  <w:szCs w:val="21"/>
                </w:rPr>
                <w:t xml:space="preserve">safe working practices and our </w:t>
              </w:r>
            </w:ins>
            <w:ins w:id="10" w:author="Imelda Kavanagh" w:date="2020-09-03T11:01:00Z">
              <w:r>
                <w:rPr>
                  <w:rFonts w:ascii="Open Sans" w:hAnsi="Open Sans"/>
                  <w:color w:val="929292"/>
                  <w:sz w:val="21"/>
                  <w:szCs w:val="21"/>
                </w:rPr>
                <w:t>business policies are adhered to, e.g. policies covering health and safety</w:t>
              </w:r>
            </w:ins>
          </w:p>
          <w:p w:rsidR="00332D9F" w:rsidRDefault="00332D9F">
            <w:pPr>
              <w:rPr>
                <w:ins w:id="11" w:author="Imelda Kavanagh" w:date="2020-09-03T11:05:00Z"/>
                <w:rFonts w:ascii="Open Sans" w:hAnsi="Open Sans"/>
                <w:color w:val="929292"/>
                <w:sz w:val="21"/>
                <w:szCs w:val="21"/>
              </w:rPr>
            </w:pPr>
          </w:p>
          <w:p w:rsidR="00332D9F" w:rsidRDefault="00332D9F">
            <w:pPr>
              <w:rPr>
                <w:ins w:id="12" w:author="Imelda Kavanagh" w:date="2020-09-03T11:06:00Z"/>
                <w:rFonts w:ascii="Open Sans" w:hAnsi="Open Sans"/>
                <w:color w:val="929292"/>
                <w:sz w:val="21"/>
                <w:szCs w:val="21"/>
              </w:rPr>
            </w:pPr>
          </w:p>
          <w:p w:rsidR="00332D9F" w:rsidRDefault="00332D9F">
            <w:pPr>
              <w:rPr>
                <w:ins w:id="13" w:author="Imelda Kavanagh" w:date="2020-09-03T11:05:00Z"/>
                <w:rFonts w:ascii="Open Sans" w:hAnsi="Open Sans"/>
                <w:color w:val="929292"/>
                <w:sz w:val="21"/>
                <w:szCs w:val="21"/>
              </w:rPr>
            </w:pPr>
            <w:ins w:id="14" w:author="Imelda Kavanagh" w:date="2020-09-03T11:06:00Z">
              <w:r>
                <w:rPr>
                  <w:rFonts w:ascii="Open Sans" w:hAnsi="Open Sans"/>
                  <w:color w:val="929292"/>
                  <w:sz w:val="21"/>
                  <w:szCs w:val="21"/>
                </w:rPr>
                <w:t>Operational reasons, such as improving efficiency, training and quality control.</w:t>
              </w:r>
            </w:ins>
          </w:p>
          <w:p w:rsidR="00332D9F" w:rsidRDefault="00332D9F">
            <w:pPr>
              <w:rPr>
                <w:ins w:id="15" w:author="Imelda Kavanagh" w:date="2020-09-03T11:16:00Z"/>
                <w:rFonts w:ascii="Open Sans" w:hAnsi="Open Sans"/>
                <w:color w:val="929292"/>
                <w:sz w:val="21"/>
                <w:szCs w:val="21"/>
              </w:rPr>
            </w:pPr>
          </w:p>
          <w:p w:rsidR="00A34F31" w:rsidRDefault="00A34F31">
            <w:pPr>
              <w:rPr>
                <w:ins w:id="16" w:author="Imelda Kavanagh" w:date="2020-09-03T11:16:00Z"/>
                <w:rFonts w:ascii="Open Sans" w:hAnsi="Open Sans"/>
                <w:color w:val="929292"/>
                <w:sz w:val="21"/>
                <w:szCs w:val="21"/>
              </w:rPr>
            </w:pPr>
          </w:p>
          <w:p w:rsidR="00A34F31" w:rsidRDefault="00A34F31" w:rsidP="00A34F31">
            <w:pPr>
              <w:rPr>
                <w:ins w:id="17" w:author="Imelda Kavanagh" w:date="2020-09-03T11:19:00Z"/>
                <w:rFonts w:ascii="Open Sans" w:hAnsi="Open Sans"/>
                <w:color w:val="929292"/>
                <w:sz w:val="21"/>
                <w:szCs w:val="21"/>
              </w:rPr>
            </w:pPr>
            <w:ins w:id="18" w:author="Imelda Kavanagh" w:date="2020-09-03T11:16:00Z">
              <w:r>
                <w:rPr>
                  <w:rFonts w:ascii="Open Sans" w:hAnsi="Open Sans"/>
                  <w:color w:val="929292"/>
                  <w:sz w:val="21"/>
                  <w:szCs w:val="21"/>
                </w:rPr>
                <w:t>Updating and enhancing customer records</w:t>
              </w:r>
            </w:ins>
          </w:p>
          <w:p w:rsidR="00A34F31" w:rsidRDefault="00A34F31" w:rsidP="00A34F31">
            <w:pPr>
              <w:rPr>
                <w:ins w:id="19" w:author="Imelda Kavanagh" w:date="2020-09-03T11:19:00Z"/>
                <w:rFonts w:ascii="Open Sans" w:hAnsi="Open Sans"/>
                <w:color w:val="929292"/>
                <w:sz w:val="21"/>
                <w:szCs w:val="21"/>
              </w:rPr>
            </w:pPr>
          </w:p>
          <w:p w:rsidR="00A34F31" w:rsidRDefault="00A34F31" w:rsidP="00A34F31">
            <w:pPr>
              <w:rPr>
                <w:ins w:id="20" w:author="Imelda Kavanagh" w:date="2020-09-03T11:19:00Z"/>
                <w:rFonts w:ascii="Open Sans" w:hAnsi="Open Sans"/>
                <w:color w:val="929292"/>
                <w:sz w:val="21"/>
                <w:szCs w:val="21"/>
              </w:rPr>
            </w:pPr>
          </w:p>
          <w:p w:rsidR="00A34F31" w:rsidRDefault="00A34F31" w:rsidP="00A34F31">
            <w:pPr>
              <w:rPr>
                <w:ins w:id="21" w:author="Imelda Kavanagh" w:date="2020-09-03T11:19:00Z"/>
                <w:rFonts w:ascii="Open Sans" w:hAnsi="Open Sans"/>
                <w:color w:val="929292"/>
                <w:sz w:val="21"/>
                <w:szCs w:val="21"/>
              </w:rPr>
            </w:pPr>
          </w:p>
          <w:p w:rsidR="00A34F31" w:rsidRDefault="00A34F31" w:rsidP="00A34F31">
            <w:pPr>
              <w:rPr>
                <w:ins w:id="22" w:author="Imelda Kavanagh" w:date="2020-09-03T11:19:00Z"/>
                <w:rFonts w:ascii="Open Sans" w:hAnsi="Open Sans"/>
                <w:color w:val="929292"/>
                <w:sz w:val="21"/>
                <w:szCs w:val="21"/>
              </w:rPr>
            </w:pPr>
          </w:p>
          <w:p w:rsidR="00A34F31" w:rsidRDefault="00A34F31" w:rsidP="00A34F31">
            <w:pPr>
              <w:rPr>
                <w:ins w:id="23" w:author="Imelda Kavanagh" w:date="2020-09-03T11:19:00Z"/>
                <w:rFonts w:ascii="Open Sans" w:hAnsi="Open Sans"/>
                <w:color w:val="929292"/>
                <w:sz w:val="21"/>
                <w:szCs w:val="21"/>
              </w:rPr>
            </w:pPr>
          </w:p>
          <w:p w:rsidR="00A34F31" w:rsidRDefault="00A34F31" w:rsidP="00A34F31">
            <w:pPr>
              <w:rPr>
                <w:ins w:id="24" w:author="Imelda Kavanagh" w:date="2020-09-03T11:19:00Z"/>
                <w:rFonts w:ascii="Open Sans" w:hAnsi="Open Sans"/>
                <w:color w:val="929292"/>
                <w:sz w:val="21"/>
                <w:szCs w:val="21"/>
              </w:rPr>
            </w:pPr>
          </w:p>
          <w:p w:rsidR="00A34F31" w:rsidRDefault="00A34F31" w:rsidP="00A34F31">
            <w:pPr>
              <w:rPr>
                <w:ins w:id="25" w:author="Imelda Kavanagh" w:date="2020-09-03T11:19:00Z"/>
                <w:rFonts w:ascii="Open Sans" w:hAnsi="Open Sans"/>
                <w:color w:val="929292"/>
                <w:sz w:val="21"/>
                <w:szCs w:val="21"/>
              </w:rPr>
            </w:pPr>
          </w:p>
          <w:p w:rsidR="00A34F31" w:rsidRDefault="00A34F31" w:rsidP="00A34F31">
            <w:pPr>
              <w:rPr>
                <w:ins w:id="26" w:author="Imelda Kavanagh" w:date="2020-09-03T11:19:00Z"/>
                <w:rFonts w:ascii="Open Sans" w:hAnsi="Open Sans"/>
                <w:color w:val="929292"/>
                <w:sz w:val="21"/>
                <w:szCs w:val="21"/>
              </w:rPr>
            </w:pPr>
          </w:p>
          <w:p w:rsidR="00A34F31" w:rsidRDefault="00A34F31" w:rsidP="00A34F31">
            <w:pPr>
              <w:rPr>
                <w:ins w:id="27" w:author="Imelda Kavanagh" w:date="2020-09-03T11:19:00Z"/>
                <w:rFonts w:ascii="Open Sans" w:hAnsi="Open Sans"/>
                <w:color w:val="929292"/>
                <w:sz w:val="21"/>
                <w:szCs w:val="21"/>
              </w:rPr>
            </w:pPr>
          </w:p>
          <w:p w:rsidR="00A34F31" w:rsidRDefault="00A34F31" w:rsidP="00A34F31">
            <w:pPr>
              <w:rPr>
                <w:rFonts w:ascii="Open Sans" w:hAnsi="Open Sans"/>
                <w:color w:val="929292"/>
                <w:sz w:val="21"/>
                <w:szCs w:val="21"/>
              </w:rPr>
            </w:pPr>
            <w:ins w:id="28" w:author="Imelda Kavanagh" w:date="2020-09-03T11:19:00Z">
              <w:r>
                <w:rPr>
                  <w:rFonts w:ascii="Open Sans" w:hAnsi="Open Sans"/>
                  <w:color w:val="929292"/>
                  <w:sz w:val="21"/>
                  <w:szCs w:val="21"/>
                </w:rPr>
                <w:t>Statutory Returns</w:t>
              </w:r>
            </w:ins>
          </w:p>
        </w:tc>
        <w:tc>
          <w:tcPr>
            <w:tcW w:w="0" w:type="auto"/>
            <w:tcBorders>
              <w:bottom w:val="single" w:sz="6" w:space="0" w:color="E9E9E9"/>
            </w:tcBorders>
            <w:tcMar>
              <w:top w:w="150" w:type="dxa"/>
              <w:left w:w="150" w:type="dxa"/>
              <w:bottom w:w="150" w:type="dxa"/>
              <w:right w:w="150" w:type="dxa"/>
            </w:tcMar>
            <w:hideMark/>
          </w:tcPr>
          <w:p w:rsidR="00307AA3" w:rsidRDefault="00307AA3">
            <w:pPr>
              <w:rPr>
                <w:rFonts w:ascii="Open Sans" w:hAnsi="Open Sans"/>
                <w:color w:val="929292"/>
                <w:sz w:val="21"/>
                <w:szCs w:val="21"/>
              </w:rPr>
            </w:pPr>
            <w:r>
              <w:rPr>
                <w:rFonts w:ascii="Open Sans" w:hAnsi="Open Sans"/>
                <w:color w:val="929292"/>
                <w:sz w:val="21"/>
                <w:szCs w:val="21"/>
              </w:rPr>
              <w:t>(a) Identity</w:t>
            </w:r>
          </w:p>
          <w:p w:rsidR="00307AA3" w:rsidRDefault="00307AA3">
            <w:pPr>
              <w:pStyle w:val="NormalWeb"/>
              <w:rPr>
                <w:rFonts w:ascii="Open Sans" w:hAnsi="Open Sans"/>
                <w:color w:val="929292"/>
                <w:sz w:val="21"/>
                <w:szCs w:val="21"/>
              </w:rPr>
            </w:pPr>
            <w:r>
              <w:rPr>
                <w:rFonts w:ascii="Open Sans" w:hAnsi="Open Sans"/>
                <w:color w:val="929292"/>
                <w:sz w:val="21"/>
                <w:szCs w:val="21"/>
              </w:rPr>
              <w:t>(b) Contact</w:t>
            </w:r>
          </w:p>
          <w:p w:rsidR="00307AA3" w:rsidRDefault="00307AA3">
            <w:pPr>
              <w:pStyle w:val="NormalWeb"/>
              <w:rPr>
                <w:rFonts w:ascii="Open Sans" w:hAnsi="Open Sans"/>
                <w:color w:val="929292"/>
                <w:sz w:val="21"/>
                <w:szCs w:val="21"/>
              </w:rPr>
            </w:pPr>
            <w:r>
              <w:rPr>
                <w:rFonts w:ascii="Open Sans" w:hAnsi="Open Sans"/>
                <w:color w:val="929292"/>
                <w:sz w:val="21"/>
                <w:szCs w:val="21"/>
              </w:rPr>
              <w:t>(c) Technical</w:t>
            </w:r>
          </w:p>
          <w:p w:rsidR="00307AA3" w:rsidRDefault="00307AA3">
            <w:pPr>
              <w:pStyle w:val="NormalWeb"/>
              <w:rPr>
                <w:rFonts w:ascii="Open Sans" w:hAnsi="Open Sans"/>
                <w:color w:val="929292"/>
                <w:sz w:val="21"/>
                <w:szCs w:val="21"/>
              </w:rPr>
            </w:pPr>
            <w:r>
              <w:rPr>
                <w:rFonts w:ascii="Open Sans" w:hAnsi="Open Sans"/>
                <w:color w:val="929292"/>
                <w:sz w:val="21"/>
                <w:szCs w:val="21"/>
              </w:rPr>
              <w:t>(d) Usage</w:t>
            </w:r>
          </w:p>
          <w:p w:rsidR="00307AA3" w:rsidRDefault="00307AA3">
            <w:pPr>
              <w:pStyle w:val="NormalWeb"/>
              <w:rPr>
                <w:ins w:id="29" w:author="Imelda Kavanagh" w:date="2020-09-03T11:00:00Z"/>
                <w:rFonts w:ascii="Open Sans" w:hAnsi="Open Sans"/>
                <w:color w:val="929292"/>
                <w:sz w:val="21"/>
                <w:szCs w:val="21"/>
              </w:rPr>
            </w:pPr>
            <w:r>
              <w:rPr>
                <w:rFonts w:ascii="Open Sans" w:hAnsi="Open Sans"/>
                <w:color w:val="929292"/>
                <w:sz w:val="21"/>
                <w:szCs w:val="21"/>
              </w:rPr>
              <w:t>(e) Profile</w:t>
            </w:r>
          </w:p>
          <w:p w:rsidR="00307AA3" w:rsidRDefault="00307AA3">
            <w:pPr>
              <w:pStyle w:val="NormalWeb"/>
              <w:rPr>
                <w:ins w:id="30" w:author="Imelda Kavanagh" w:date="2020-09-03T11:02:00Z"/>
                <w:rFonts w:ascii="Open Sans" w:hAnsi="Open Sans"/>
                <w:color w:val="929292"/>
                <w:sz w:val="21"/>
                <w:szCs w:val="21"/>
              </w:rPr>
            </w:pPr>
          </w:p>
          <w:p w:rsidR="00307AA3" w:rsidRDefault="00307AA3" w:rsidP="00307AA3">
            <w:pPr>
              <w:pStyle w:val="NormalWeb"/>
              <w:numPr>
                <w:ilvl w:val="0"/>
                <w:numId w:val="8"/>
              </w:numPr>
              <w:rPr>
                <w:ins w:id="31" w:author="Imelda Kavanagh" w:date="2020-09-03T11:03:00Z"/>
                <w:rFonts w:ascii="Open Sans" w:hAnsi="Open Sans"/>
                <w:color w:val="929292"/>
                <w:sz w:val="21"/>
                <w:szCs w:val="21"/>
              </w:rPr>
              <w:pPrChange w:id="32" w:author="Imelda Kavanagh" w:date="2020-09-03T11:02:00Z">
                <w:pPr>
                  <w:pStyle w:val="NormalWeb"/>
                </w:pPr>
              </w:pPrChange>
            </w:pPr>
            <w:ins w:id="33" w:author="Imelda Kavanagh" w:date="2020-09-03T11:02:00Z">
              <w:r>
                <w:rPr>
                  <w:rFonts w:ascii="Open Sans" w:hAnsi="Open Sans"/>
                  <w:color w:val="929292"/>
                  <w:sz w:val="21"/>
                  <w:szCs w:val="21"/>
                </w:rPr>
                <w:t>Identity</w:t>
              </w:r>
            </w:ins>
          </w:p>
          <w:p w:rsidR="00307AA3" w:rsidRDefault="00307AA3" w:rsidP="00307AA3">
            <w:pPr>
              <w:pStyle w:val="NormalWeb"/>
              <w:numPr>
                <w:ilvl w:val="0"/>
                <w:numId w:val="8"/>
              </w:numPr>
              <w:rPr>
                <w:ins w:id="34" w:author="Imelda Kavanagh" w:date="2020-09-03T11:06:00Z"/>
                <w:rFonts w:ascii="Open Sans" w:hAnsi="Open Sans"/>
                <w:color w:val="929292"/>
                <w:sz w:val="21"/>
                <w:szCs w:val="21"/>
              </w:rPr>
              <w:pPrChange w:id="35" w:author="Imelda Kavanagh" w:date="2020-09-03T11:02:00Z">
                <w:pPr>
                  <w:pStyle w:val="NormalWeb"/>
                </w:pPr>
              </w:pPrChange>
            </w:pPr>
            <w:ins w:id="36" w:author="Imelda Kavanagh" w:date="2020-09-03T11:03:00Z">
              <w:r>
                <w:rPr>
                  <w:rFonts w:ascii="Open Sans" w:hAnsi="Open Sans"/>
                  <w:color w:val="929292"/>
                  <w:sz w:val="21"/>
                  <w:szCs w:val="21"/>
                </w:rPr>
                <w:t>Contact</w:t>
              </w:r>
            </w:ins>
          </w:p>
          <w:p w:rsidR="00332D9F" w:rsidRDefault="00332D9F" w:rsidP="00332D9F">
            <w:pPr>
              <w:pStyle w:val="NormalWeb"/>
              <w:rPr>
                <w:ins w:id="37" w:author="Imelda Kavanagh" w:date="2020-09-03T11:06:00Z"/>
                <w:rFonts w:ascii="Open Sans" w:hAnsi="Open Sans"/>
                <w:color w:val="929292"/>
                <w:sz w:val="21"/>
                <w:szCs w:val="21"/>
              </w:rPr>
            </w:pPr>
          </w:p>
          <w:p w:rsidR="00332D9F" w:rsidRDefault="00332D9F" w:rsidP="00332D9F">
            <w:pPr>
              <w:pStyle w:val="NormalWeb"/>
              <w:numPr>
                <w:ilvl w:val="0"/>
                <w:numId w:val="9"/>
              </w:numPr>
              <w:rPr>
                <w:ins w:id="38" w:author="Imelda Kavanagh" w:date="2020-09-03T11:06:00Z"/>
                <w:rFonts w:ascii="Open Sans" w:hAnsi="Open Sans"/>
                <w:color w:val="929292"/>
                <w:sz w:val="21"/>
                <w:szCs w:val="21"/>
              </w:rPr>
              <w:pPrChange w:id="39" w:author="Imelda Kavanagh" w:date="2020-09-03T11:06:00Z">
                <w:pPr>
                  <w:pStyle w:val="NormalWeb"/>
                </w:pPr>
              </w:pPrChange>
            </w:pPr>
            <w:ins w:id="40" w:author="Imelda Kavanagh" w:date="2020-09-03T11:06:00Z">
              <w:r>
                <w:rPr>
                  <w:rFonts w:ascii="Open Sans" w:hAnsi="Open Sans"/>
                  <w:color w:val="929292"/>
                  <w:sz w:val="21"/>
                  <w:szCs w:val="21"/>
                </w:rPr>
                <w:t>Identity</w:t>
              </w:r>
            </w:ins>
          </w:p>
          <w:p w:rsidR="00332D9F" w:rsidRDefault="00332D9F" w:rsidP="00332D9F">
            <w:pPr>
              <w:pStyle w:val="NormalWeb"/>
              <w:numPr>
                <w:ilvl w:val="0"/>
                <w:numId w:val="9"/>
              </w:numPr>
              <w:rPr>
                <w:ins w:id="41" w:author="Imelda Kavanagh" w:date="2020-09-03T11:06:00Z"/>
                <w:rFonts w:ascii="Open Sans" w:hAnsi="Open Sans"/>
                <w:color w:val="929292"/>
                <w:sz w:val="21"/>
                <w:szCs w:val="21"/>
              </w:rPr>
              <w:pPrChange w:id="42" w:author="Imelda Kavanagh" w:date="2020-09-03T11:06:00Z">
                <w:pPr>
                  <w:pStyle w:val="NormalWeb"/>
                </w:pPr>
              </w:pPrChange>
            </w:pPr>
            <w:ins w:id="43" w:author="Imelda Kavanagh" w:date="2020-09-03T11:06:00Z">
              <w:r>
                <w:rPr>
                  <w:rFonts w:ascii="Open Sans" w:hAnsi="Open Sans"/>
                  <w:color w:val="929292"/>
                  <w:sz w:val="21"/>
                  <w:szCs w:val="21"/>
                </w:rPr>
                <w:t>Contact</w:t>
              </w:r>
            </w:ins>
          </w:p>
          <w:p w:rsidR="00332D9F" w:rsidRDefault="00332D9F" w:rsidP="00332D9F">
            <w:pPr>
              <w:pStyle w:val="NormalWeb"/>
              <w:rPr>
                <w:ins w:id="44" w:author="Imelda Kavanagh" w:date="2020-09-03T11:06:00Z"/>
                <w:rFonts w:ascii="Open Sans" w:hAnsi="Open Sans"/>
                <w:color w:val="929292"/>
                <w:sz w:val="21"/>
                <w:szCs w:val="21"/>
              </w:rPr>
            </w:pPr>
          </w:p>
          <w:p w:rsidR="00332D9F" w:rsidRDefault="00332D9F" w:rsidP="00332D9F">
            <w:pPr>
              <w:pStyle w:val="NormalWeb"/>
              <w:rPr>
                <w:ins w:id="45" w:author="Imelda Kavanagh" w:date="2020-09-03T11:16:00Z"/>
                <w:rFonts w:ascii="Open Sans" w:hAnsi="Open Sans"/>
                <w:color w:val="929292"/>
                <w:sz w:val="21"/>
                <w:szCs w:val="21"/>
              </w:rPr>
            </w:pPr>
          </w:p>
          <w:p w:rsidR="00A34F31" w:rsidRDefault="00A34F31" w:rsidP="00332D9F">
            <w:pPr>
              <w:pStyle w:val="NormalWeb"/>
              <w:rPr>
                <w:ins w:id="46" w:author="Imelda Kavanagh" w:date="2020-09-03T11:16:00Z"/>
                <w:rFonts w:ascii="Open Sans" w:hAnsi="Open Sans"/>
                <w:color w:val="929292"/>
                <w:sz w:val="21"/>
                <w:szCs w:val="21"/>
              </w:rPr>
            </w:pPr>
            <w:ins w:id="47" w:author="Imelda Kavanagh" w:date="2020-09-03T11:16:00Z">
              <w:r>
                <w:rPr>
                  <w:rFonts w:ascii="Open Sans" w:hAnsi="Open Sans"/>
                  <w:color w:val="929292"/>
                  <w:sz w:val="21"/>
                  <w:szCs w:val="21"/>
                </w:rPr>
                <w:t>a) Identity</w:t>
              </w:r>
            </w:ins>
          </w:p>
          <w:p w:rsidR="00A34F31" w:rsidRDefault="00A34F31" w:rsidP="00332D9F">
            <w:pPr>
              <w:pStyle w:val="NormalWeb"/>
              <w:rPr>
                <w:ins w:id="48" w:author="Imelda Kavanagh" w:date="2020-09-03T11:19:00Z"/>
                <w:rFonts w:ascii="Open Sans" w:hAnsi="Open Sans"/>
                <w:color w:val="929292"/>
                <w:sz w:val="21"/>
                <w:szCs w:val="21"/>
              </w:rPr>
            </w:pPr>
            <w:ins w:id="49" w:author="Imelda Kavanagh" w:date="2020-09-03T11:16:00Z">
              <w:r>
                <w:rPr>
                  <w:rFonts w:ascii="Open Sans" w:hAnsi="Open Sans"/>
                  <w:color w:val="929292"/>
                  <w:sz w:val="21"/>
                  <w:szCs w:val="21"/>
                </w:rPr>
                <w:t>b) Contact</w:t>
              </w:r>
            </w:ins>
          </w:p>
          <w:p w:rsidR="00A34F31" w:rsidRDefault="00A34F31" w:rsidP="00332D9F">
            <w:pPr>
              <w:pStyle w:val="NormalWeb"/>
              <w:rPr>
                <w:ins w:id="50" w:author="Imelda Kavanagh" w:date="2020-09-03T11:19:00Z"/>
                <w:rFonts w:ascii="Open Sans" w:hAnsi="Open Sans"/>
                <w:color w:val="929292"/>
                <w:sz w:val="21"/>
                <w:szCs w:val="21"/>
              </w:rPr>
            </w:pPr>
          </w:p>
          <w:p w:rsidR="00A34F31" w:rsidRDefault="00A34F31" w:rsidP="00332D9F">
            <w:pPr>
              <w:pStyle w:val="NormalWeb"/>
              <w:rPr>
                <w:ins w:id="51" w:author="Imelda Kavanagh" w:date="2020-09-03T11:19:00Z"/>
                <w:rFonts w:ascii="Open Sans" w:hAnsi="Open Sans"/>
                <w:color w:val="929292"/>
                <w:sz w:val="21"/>
                <w:szCs w:val="21"/>
              </w:rPr>
            </w:pPr>
          </w:p>
          <w:p w:rsidR="00A34F31" w:rsidRDefault="00A34F31" w:rsidP="00332D9F">
            <w:pPr>
              <w:pStyle w:val="NormalWeb"/>
              <w:rPr>
                <w:ins w:id="52" w:author="Imelda Kavanagh" w:date="2020-09-03T11:19:00Z"/>
                <w:rFonts w:ascii="Open Sans" w:hAnsi="Open Sans"/>
                <w:color w:val="929292"/>
                <w:sz w:val="21"/>
                <w:szCs w:val="21"/>
              </w:rPr>
            </w:pPr>
          </w:p>
          <w:p w:rsidR="00A34F31" w:rsidRDefault="00A34F31" w:rsidP="00332D9F">
            <w:pPr>
              <w:pStyle w:val="NormalWeb"/>
              <w:rPr>
                <w:ins w:id="53" w:author="Imelda Kavanagh" w:date="2020-09-03T11:19:00Z"/>
                <w:rFonts w:ascii="Open Sans" w:hAnsi="Open Sans"/>
                <w:color w:val="929292"/>
                <w:sz w:val="21"/>
                <w:szCs w:val="21"/>
              </w:rPr>
            </w:pPr>
          </w:p>
          <w:p w:rsidR="00A34F31" w:rsidRDefault="00A34F31" w:rsidP="00332D9F">
            <w:pPr>
              <w:pStyle w:val="NormalWeb"/>
              <w:rPr>
                <w:ins w:id="54" w:author="Imelda Kavanagh" w:date="2020-09-03T11:21:00Z"/>
                <w:rFonts w:ascii="Open Sans" w:hAnsi="Open Sans"/>
                <w:color w:val="929292"/>
                <w:sz w:val="21"/>
                <w:szCs w:val="21"/>
              </w:rPr>
            </w:pPr>
          </w:p>
          <w:p w:rsidR="00A34F31" w:rsidRDefault="00A34F31" w:rsidP="00332D9F">
            <w:pPr>
              <w:pStyle w:val="NormalWeb"/>
              <w:rPr>
                <w:ins w:id="55" w:author="Imelda Kavanagh" w:date="2020-09-03T11:19:00Z"/>
                <w:rFonts w:ascii="Open Sans" w:hAnsi="Open Sans"/>
                <w:color w:val="929292"/>
                <w:sz w:val="21"/>
                <w:szCs w:val="21"/>
              </w:rPr>
            </w:pPr>
          </w:p>
          <w:p w:rsidR="00A34F31" w:rsidRDefault="00A34F31" w:rsidP="00332D9F">
            <w:pPr>
              <w:pStyle w:val="NormalWeb"/>
              <w:rPr>
                <w:ins w:id="56" w:author="Imelda Kavanagh" w:date="2020-09-03T11:19:00Z"/>
                <w:rFonts w:ascii="Open Sans" w:hAnsi="Open Sans"/>
                <w:color w:val="929292"/>
                <w:sz w:val="21"/>
                <w:szCs w:val="21"/>
              </w:rPr>
            </w:pPr>
          </w:p>
          <w:p w:rsidR="00A34F31" w:rsidRDefault="00A34F31" w:rsidP="00A34F31">
            <w:pPr>
              <w:pStyle w:val="NormalWeb"/>
              <w:numPr>
                <w:ilvl w:val="0"/>
                <w:numId w:val="10"/>
              </w:numPr>
              <w:rPr>
                <w:ins w:id="57" w:author="Imelda Kavanagh" w:date="2020-09-03T11:19:00Z"/>
                <w:rFonts w:ascii="Open Sans" w:hAnsi="Open Sans"/>
                <w:color w:val="929292"/>
                <w:sz w:val="21"/>
                <w:szCs w:val="21"/>
              </w:rPr>
              <w:pPrChange w:id="58" w:author="Imelda Kavanagh" w:date="2020-09-03T11:19:00Z">
                <w:pPr>
                  <w:pStyle w:val="NormalWeb"/>
                </w:pPr>
              </w:pPrChange>
            </w:pPr>
            <w:ins w:id="59" w:author="Imelda Kavanagh" w:date="2020-09-03T11:19:00Z">
              <w:r>
                <w:rPr>
                  <w:rFonts w:ascii="Open Sans" w:hAnsi="Open Sans"/>
                  <w:color w:val="929292"/>
                  <w:sz w:val="21"/>
                  <w:szCs w:val="21"/>
                </w:rPr>
                <w:t>Identity</w:t>
              </w:r>
            </w:ins>
          </w:p>
          <w:p w:rsidR="00A34F31" w:rsidRDefault="00A34F31" w:rsidP="00A34F31">
            <w:pPr>
              <w:pStyle w:val="NormalWeb"/>
              <w:numPr>
                <w:ilvl w:val="0"/>
                <w:numId w:val="10"/>
              </w:numPr>
              <w:rPr>
                <w:ins w:id="60" w:author="Imelda Kavanagh" w:date="2020-09-03T11:19:00Z"/>
                <w:rFonts w:ascii="Open Sans" w:hAnsi="Open Sans"/>
                <w:color w:val="929292"/>
                <w:sz w:val="21"/>
                <w:szCs w:val="21"/>
              </w:rPr>
              <w:pPrChange w:id="61" w:author="Imelda Kavanagh" w:date="2020-09-03T11:19:00Z">
                <w:pPr>
                  <w:pStyle w:val="NormalWeb"/>
                </w:pPr>
              </w:pPrChange>
            </w:pPr>
            <w:ins w:id="62" w:author="Imelda Kavanagh" w:date="2020-09-03T11:19:00Z">
              <w:r>
                <w:rPr>
                  <w:rFonts w:ascii="Open Sans" w:hAnsi="Open Sans"/>
                  <w:color w:val="929292"/>
                  <w:sz w:val="21"/>
                  <w:szCs w:val="21"/>
                </w:rPr>
                <w:t>Contact</w:t>
              </w:r>
            </w:ins>
          </w:p>
          <w:p w:rsidR="00A34F31" w:rsidRDefault="00A34F31" w:rsidP="00A34F31">
            <w:pPr>
              <w:pStyle w:val="NormalWeb"/>
              <w:numPr>
                <w:ilvl w:val="0"/>
                <w:numId w:val="10"/>
              </w:numPr>
              <w:rPr>
                <w:ins w:id="63" w:author="Imelda Kavanagh" w:date="2020-09-03T11:21:00Z"/>
                <w:rFonts w:ascii="Open Sans" w:hAnsi="Open Sans"/>
                <w:color w:val="929292"/>
                <w:sz w:val="21"/>
                <w:szCs w:val="21"/>
              </w:rPr>
              <w:pPrChange w:id="64" w:author="Imelda Kavanagh" w:date="2020-09-03T11:19:00Z">
                <w:pPr>
                  <w:pStyle w:val="NormalWeb"/>
                </w:pPr>
              </w:pPrChange>
            </w:pPr>
            <w:ins w:id="65" w:author="Imelda Kavanagh" w:date="2020-09-03T11:21:00Z">
              <w:r>
                <w:rPr>
                  <w:rFonts w:ascii="Open Sans" w:hAnsi="Open Sans"/>
                  <w:color w:val="929292"/>
                  <w:sz w:val="21"/>
                  <w:szCs w:val="21"/>
                </w:rPr>
                <w:t>Transactional</w:t>
              </w:r>
            </w:ins>
          </w:p>
          <w:p w:rsidR="00A34F31" w:rsidRPr="00A34F31" w:rsidRDefault="00A34F31" w:rsidP="00A34F31">
            <w:pPr>
              <w:pStyle w:val="NormalWeb"/>
              <w:numPr>
                <w:ilvl w:val="0"/>
                <w:numId w:val="10"/>
              </w:numPr>
              <w:rPr>
                <w:rFonts w:ascii="Open Sans" w:hAnsi="Open Sans"/>
                <w:color w:val="929292"/>
                <w:sz w:val="21"/>
                <w:szCs w:val="21"/>
              </w:rPr>
              <w:pPrChange w:id="66" w:author="Imelda Kavanagh" w:date="2020-09-03T11:21:00Z">
                <w:pPr>
                  <w:pStyle w:val="NormalWeb"/>
                </w:pPr>
              </w:pPrChange>
            </w:pPr>
            <w:ins w:id="67" w:author="Imelda Kavanagh" w:date="2020-09-03T11:21:00Z">
              <w:r>
                <w:rPr>
                  <w:rFonts w:ascii="Open Sans" w:hAnsi="Open Sans"/>
                  <w:color w:val="929292"/>
                  <w:sz w:val="21"/>
                  <w:szCs w:val="21"/>
                </w:rPr>
                <w:t>Financial</w:t>
              </w:r>
            </w:ins>
          </w:p>
        </w:tc>
        <w:tc>
          <w:tcPr>
            <w:tcW w:w="0" w:type="auto"/>
            <w:tcBorders>
              <w:bottom w:val="single" w:sz="6" w:space="0" w:color="E9E9E9"/>
            </w:tcBorders>
            <w:tcMar>
              <w:top w:w="150" w:type="dxa"/>
              <w:left w:w="150" w:type="dxa"/>
              <w:bottom w:w="150" w:type="dxa"/>
              <w:right w:w="150" w:type="dxa"/>
            </w:tcMar>
            <w:hideMark/>
          </w:tcPr>
          <w:p w:rsidR="00307AA3" w:rsidRDefault="00307AA3">
            <w:pPr>
              <w:rPr>
                <w:ins w:id="68" w:author="Imelda Kavanagh" w:date="2020-09-03T11:00:00Z"/>
                <w:rFonts w:ascii="Open Sans" w:hAnsi="Open Sans"/>
                <w:color w:val="929292"/>
                <w:sz w:val="21"/>
                <w:szCs w:val="21"/>
              </w:rPr>
            </w:pPr>
            <w:r>
              <w:rPr>
                <w:rFonts w:ascii="Open Sans" w:hAnsi="Open Sans"/>
                <w:color w:val="929292"/>
                <w:sz w:val="21"/>
                <w:szCs w:val="21"/>
              </w:rPr>
              <w:t>Necessary for our legitimate interests to develop our products/services and grow our business</w:t>
            </w:r>
          </w:p>
          <w:p w:rsidR="00307AA3" w:rsidRDefault="00307AA3">
            <w:pPr>
              <w:rPr>
                <w:ins w:id="69" w:author="Imelda Kavanagh" w:date="2020-09-03T11:00:00Z"/>
                <w:rFonts w:ascii="Open Sans" w:hAnsi="Open Sans"/>
                <w:color w:val="929292"/>
                <w:sz w:val="21"/>
                <w:szCs w:val="21"/>
              </w:rPr>
            </w:pPr>
          </w:p>
          <w:p w:rsidR="00307AA3" w:rsidRDefault="00307AA3">
            <w:pPr>
              <w:rPr>
                <w:ins w:id="70" w:author="Imelda Kavanagh" w:date="2020-09-03T11:00:00Z"/>
                <w:rFonts w:ascii="Open Sans" w:hAnsi="Open Sans"/>
                <w:color w:val="929292"/>
                <w:sz w:val="21"/>
                <w:szCs w:val="21"/>
              </w:rPr>
            </w:pPr>
          </w:p>
          <w:p w:rsidR="00307AA3" w:rsidRDefault="00307AA3">
            <w:pPr>
              <w:rPr>
                <w:ins w:id="71" w:author="Imelda Kavanagh" w:date="2020-09-03T11:00:00Z"/>
                <w:rFonts w:ascii="Open Sans" w:hAnsi="Open Sans"/>
                <w:color w:val="929292"/>
                <w:sz w:val="21"/>
                <w:szCs w:val="21"/>
              </w:rPr>
            </w:pPr>
          </w:p>
          <w:p w:rsidR="00307AA3" w:rsidRDefault="00307AA3">
            <w:pPr>
              <w:rPr>
                <w:ins w:id="72" w:author="Imelda Kavanagh" w:date="2020-09-03T11:00:00Z"/>
                <w:rFonts w:ascii="Open Sans" w:hAnsi="Open Sans"/>
                <w:color w:val="929292"/>
                <w:sz w:val="21"/>
                <w:szCs w:val="21"/>
              </w:rPr>
            </w:pPr>
          </w:p>
          <w:p w:rsidR="00307AA3" w:rsidRDefault="00307AA3">
            <w:pPr>
              <w:rPr>
                <w:ins w:id="73" w:author="Imelda Kavanagh" w:date="2020-09-03T11:00:00Z"/>
                <w:rFonts w:ascii="Open Sans" w:hAnsi="Open Sans"/>
                <w:color w:val="929292"/>
                <w:sz w:val="21"/>
                <w:szCs w:val="21"/>
              </w:rPr>
            </w:pPr>
          </w:p>
          <w:p w:rsidR="00307AA3" w:rsidRDefault="00307AA3">
            <w:pPr>
              <w:rPr>
                <w:ins w:id="74" w:author="Imelda Kavanagh" w:date="2020-09-03T11:05:00Z"/>
                <w:rFonts w:ascii="Open Sans" w:hAnsi="Open Sans"/>
                <w:color w:val="929292"/>
                <w:sz w:val="21"/>
                <w:szCs w:val="21"/>
              </w:rPr>
            </w:pPr>
            <w:ins w:id="75" w:author="Imelda Kavanagh" w:date="2020-09-03T11:05:00Z">
              <w:r>
                <w:rPr>
                  <w:rFonts w:ascii="Open Sans" w:hAnsi="Open Sans"/>
                  <w:color w:val="929292"/>
                  <w:sz w:val="21"/>
                  <w:szCs w:val="21"/>
                </w:rPr>
                <w:t xml:space="preserve">For our legitimate interests or those of a </w:t>
              </w:r>
              <w:r w:rsidR="00332D9F">
                <w:rPr>
                  <w:rFonts w:ascii="Open Sans" w:hAnsi="Open Sans"/>
                  <w:color w:val="929292"/>
                  <w:sz w:val="21"/>
                  <w:szCs w:val="21"/>
                </w:rPr>
                <w:t>third</w:t>
              </w:r>
              <w:r>
                <w:rPr>
                  <w:rFonts w:ascii="Open Sans" w:hAnsi="Open Sans"/>
                  <w:color w:val="929292"/>
                  <w:sz w:val="21"/>
                  <w:szCs w:val="21"/>
                </w:rPr>
                <w:t xml:space="preserve"> party</w:t>
              </w:r>
              <w:r w:rsidR="00332D9F">
                <w:rPr>
                  <w:rFonts w:ascii="Open Sans" w:hAnsi="Open Sans"/>
                  <w:color w:val="929292"/>
                  <w:sz w:val="21"/>
                  <w:szCs w:val="21"/>
                </w:rPr>
                <w:t xml:space="preserve">, i.e. to make sure we are following our own internal procedures so we can deliver the best service to you and to comply with our legal and statutory </w:t>
              </w:r>
            </w:ins>
            <w:ins w:id="76" w:author="Imelda Kavanagh" w:date="2020-09-03T11:09:00Z">
              <w:r w:rsidR="00332D9F">
                <w:rPr>
                  <w:rFonts w:ascii="Open Sans" w:hAnsi="Open Sans"/>
                  <w:color w:val="929292"/>
                  <w:sz w:val="21"/>
                  <w:szCs w:val="21"/>
                </w:rPr>
                <w:t>obligations</w:t>
              </w:r>
            </w:ins>
            <w:ins w:id="77" w:author="Imelda Kavanagh" w:date="2020-09-03T11:05:00Z">
              <w:r w:rsidR="00332D9F">
                <w:rPr>
                  <w:rFonts w:ascii="Open Sans" w:hAnsi="Open Sans"/>
                  <w:color w:val="929292"/>
                  <w:sz w:val="21"/>
                  <w:szCs w:val="21"/>
                </w:rPr>
                <w:t>.</w:t>
              </w:r>
            </w:ins>
          </w:p>
          <w:p w:rsidR="00332D9F" w:rsidRDefault="00332D9F">
            <w:pPr>
              <w:rPr>
                <w:ins w:id="78" w:author="Imelda Kavanagh" w:date="2020-09-03T11:05:00Z"/>
                <w:rFonts w:ascii="Open Sans" w:hAnsi="Open Sans"/>
                <w:color w:val="929292"/>
                <w:sz w:val="21"/>
                <w:szCs w:val="21"/>
              </w:rPr>
            </w:pPr>
          </w:p>
          <w:p w:rsidR="00332D9F" w:rsidRDefault="00332D9F">
            <w:pPr>
              <w:rPr>
                <w:ins w:id="79" w:author="Imelda Kavanagh" w:date="2020-09-03T11:07:00Z"/>
                <w:rFonts w:ascii="Open Sans" w:hAnsi="Open Sans"/>
                <w:color w:val="929292"/>
                <w:sz w:val="21"/>
                <w:szCs w:val="21"/>
              </w:rPr>
            </w:pPr>
          </w:p>
          <w:p w:rsidR="00332D9F" w:rsidRDefault="00332D9F">
            <w:pPr>
              <w:rPr>
                <w:ins w:id="80" w:author="Imelda Kavanagh" w:date="2020-09-03T11:16:00Z"/>
                <w:rFonts w:ascii="Open Sans" w:hAnsi="Open Sans"/>
                <w:color w:val="929292"/>
                <w:sz w:val="21"/>
                <w:szCs w:val="21"/>
              </w:rPr>
            </w:pPr>
            <w:ins w:id="81" w:author="Imelda Kavanagh" w:date="2020-09-03T11:07:00Z">
              <w:r>
                <w:rPr>
                  <w:rFonts w:ascii="Open Sans" w:hAnsi="Open Sans"/>
                  <w:color w:val="929292"/>
                  <w:sz w:val="21"/>
                  <w:szCs w:val="21"/>
                </w:rPr>
                <w:t>For our legitimate interests or those of a third party, i.e. to be as efficient as we can to deliver the best service to you.</w:t>
              </w:r>
            </w:ins>
          </w:p>
          <w:p w:rsidR="00A34F31" w:rsidRDefault="00A34F31">
            <w:pPr>
              <w:rPr>
                <w:ins w:id="82" w:author="Imelda Kavanagh" w:date="2020-09-03T11:16:00Z"/>
                <w:rFonts w:ascii="Open Sans" w:hAnsi="Open Sans"/>
                <w:color w:val="929292"/>
                <w:sz w:val="21"/>
                <w:szCs w:val="21"/>
              </w:rPr>
            </w:pPr>
          </w:p>
          <w:p w:rsidR="00A34F31" w:rsidRDefault="00A34F31">
            <w:pPr>
              <w:rPr>
                <w:ins w:id="83" w:author="Imelda Kavanagh" w:date="2020-09-03T11:16:00Z"/>
                <w:rFonts w:ascii="Open Sans" w:hAnsi="Open Sans"/>
                <w:color w:val="929292"/>
                <w:sz w:val="21"/>
                <w:szCs w:val="21"/>
              </w:rPr>
            </w:pPr>
            <w:ins w:id="84" w:author="Imelda Kavanagh" w:date="2020-09-03T11:16:00Z">
              <w:r>
                <w:rPr>
                  <w:rFonts w:ascii="Open Sans" w:hAnsi="Open Sans"/>
                  <w:color w:val="929292"/>
                  <w:sz w:val="21"/>
                  <w:szCs w:val="21"/>
                </w:rPr>
                <w:t xml:space="preserve">For the performance of our contract with you or to take steps at your request before </w:t>
              </w:r>
            </w:ins>
            <w:ins w:id="85" w:author="Imelda Kavanagh" w:date="2020-09-03T11:17:00Z">
              <w:r>
                <w:rPr>
                  <w:rFonts w:ascii="Open Sans" w:hAnsi="Open Sans"/>
                  <w:color w:val="929292"/>
                  <w:sz w:val="21"/>
                  <w:szCs w:val="21"/>
                </w:rPr>
                <w:t>entering</w:t>
              </w:r>
            </w:ins>
            <w:ins w:id="86" w:author="Imelda Kavanagh" w:date="2020-09-03T11:16:00Z">
              <w:r>
                <w:rPr>
                  <w:rFonts w:ascii="Open Sans" w:hAnsi="Open Sans"/>
                  <w:color w:val="929292"/>
                  <w:sz w:val="21"/>
                  <w:szCs w:val="21"/>
                </w:rPr>
                <w:t xml:space="preserve"> into a contract.</w:t>
              </w:r>
            </w:ins>
          </w:p>
          <w:p w:rsidR="00A34F31" w:rsidRDefault="00A34F31">
            <w:pPr>
              <w:rPr>
                <w:ins w:id="87" w:author="Imelda Kavanagh" w:date="2020-09-03T11:17:00Z"/>
                <w:rFonts w:ascii="Open Sans" w:hAnsi="Open Sans"/>
                <w:color w:val="929292"/>
                <w:sz w:val="21"/>
                <w:szCs w:val="21"/>
              </w:rPr>
            </w:pPr>
          </w:p>
          <w:p w:rsidR="00A34F31" w:rsidRDefault="00A34F31" w:rsidP="00A34F31">
            <w:pPr>
              <w:rPr>
                <w:ins w:id="88" w:author="Imelda Kavanagh" w:date="2020-09-03T11:18:00Z"/>
                <w:rFonts w:ascii="Open Sans" w:hAnsi="Open Sans"/>
                <w:color w:val="929292"/>
                <w:sz w:val="21"/>
                <w:szCs w:val="21"/>
              </w:rPr>
            </w:pPr>
            <w:ins w:id="89" w:author="Imelda Kavanagh" w:date="2020-09-03T11:17:00Z">
              <w:r>
                <w:rPr>
                  <w:rFonts w:ascii="Open Sans" w:hAnsi="Open Sans"/>
                  <w:color w:val="929292"/>
                  <w:sz w:val="21"/>
                  <w:szCs w:val="21"/>
                </w:rPr>
                <w:t xml:space="preserve">To comply with our legal and </w:t>
              </w:r>
            </w:ins>
            <w:ins w:id="90" w:author="Imelda Kavanagh" w:date="2020-09-03T11:18:00Z">
              <w:r>
                <w:rPr>
                  <w:rFonts w:ascii="Open Sans" w:hAnsi="Open Sans"/>
                  <w:color w:val="929292"/>
                  <w:sz w:val="21"/>
                  <w:szCs w:val="21"/>
                </w:rPr>
                <w:t xml:space="preserve">regulatory </w:t>
              </w:r>
            </w:ins>
            <w:ins w:id="91" w:author="Imelda Kavanagh" w:date="2020-09-03T11:17:00Z">
              <w:r>
                <w:rPr>
                  <w:rFonts w:ascii="Open Sans" w:hAnsi="Open Sans"/>
                  <w:color w:val="929292"/>
                  <w:sz w:val="21"/>
                  <w:szCs w:val="21"/>
                </w:rPr>
                <w:t>obligations</w:t>
              </w:r>
            </w:ins>
          </w:p>
          <w:p w:rsidR="00A34F31" w:rsidRDefault="00A34F31" w:rsidP="00A34F31">
            <w:pPr>
              <w:rPr>
                <w:ins w:id="92" w:author="Imelda Kavanagh" w:date="2020-09-03T11:18:00Z"/>
                <w:rFonts w:ascii="Open Sans" w:hAnsi="Open Sans"/>
                <w:color w:val="929292"/>
                <w:sz w:val="21"/>
                <w:szCs w:val="21"/>
              </w:rPr>
            </w:pPr>
          </w:p>
          <w:p w:rsidR="00A34F31" w:rsidRDefault="00A34F31" w:rsidP="00A34F31">
            <w:pPr>
              <w:rPr>
                <w:ins w:id="93" w:author="Imelda Kavanagh" w:date="2020-09-03T11:21:00Z"/>
                <w:rFonts w:ascii="Open Sans" w:hAnsi="Open Sans"/>
                <w:color w:val="929292"/>
                <w:sz w:val="21"/>
                <w:szCs w:val="21"/>
              </w:rPr>
            </w:pPr>
            <w:ins w:id="94" w:author="Imelda Kavanagh" w:date="2020-09-03T11:18:00Z">
              <w:r>
                <w:rPr>
                  <w:rFonts w:ascii="Open Sans" w:hAnsi="Open Sans"/>
                  <w:color w:val="929292"/>
                  <w:sz w:val="21"/>
                  <w:szCs w:val="21"/>
                </w:rPr>
                <w:t xml:space="preserve">For our legitimate interests or those of a third party, </w:t>
              </w:r>
              <w:proofErr w:type="spellStart"/>
              <w:r>
                <w:rPr>
                  <w:rFonts w:ascii="Open Sans" w:hAnsi="Open Sans"/>
                  <w:color w:val="929292"/>
                  <w:sz w:val="21"/>
                  <w:szCs w:val="21"/>
                </w:rPr>
                <w:t>eg</w:t>
              </w:r>
              <w:proofErr w:type="spellEnd"/>
              <w:r>
                <w:rPr>
                  <w:rFonts w:ascii="Open Sans" w:hAnsi="Open Sans"/>
                  <w:color w:val="929292"/>
                  <w:sz w:val="21"/>
                  <w:szCs w:val="21"/>
                </w:rPr>
                <w:t xml:space="preserve"> making sure that we can keep in touch with our customers about </w:t>
              </w:r>
            </w:ins>
            <w:ins w:id="95" w:author="Imelda Kavanagh" w:date="2020-09-03T11:19:00Z">
              <w:r>
                <w:rPr>
                  <w:rFonts w:ascii="Open Sans" w:hAnsi="Open Sans"/>
                  <w:color w:val="929292"/>
                  <w:sz w:val="21"/>
                  <w:szCs w:val="21"/>
                </w:rPr>
                <w:t>existing</w:t>
              </w:r>
            </w:ins>
            <w:ins w:id="96" w:author="Imelda Kavanagh" w:date="2020-09-03T11:18:00Z">
              <w:r>
                <w:rPr>
                  <w:rFonts w:ascii="Open Sans" w:hAnsi="Open Sans"/>
                  <w:color w:val="929292"/>
                  <w:sz w:val="21"/>
                  <w:szCs w:val="21"/>
                </w:rPr>
                <w:t xml:space="preserve"> orders and new products</w:t>
              </w:r>
            </w:ins>
            <w:ins w:id="97" w:author="Imelda Kavanagh" w:date="2020-09-03T11:19:00Z">
              <w:r>
                <w:rPr>
                  <w:rFonts w:ascii="Open Sans" w:hAnsi="Open Sans"/>
                  <w:color w:val="929292"/>
                  <w:sz w:val="21"/>
                  <w:szCs w:val="21"/>
                </w:rPr>
                <w:t xml:space="preserve"> or offers</w:t>
              </w:r>
            </w:ins>
            <w:ins w:id="98" w:author="Imelda Kavanagh" w:date="2020-09-03T11:18:00Z">
              <w:r>
                <w:rPr>
                  <w:rFonts w:ascii="Open Sans" w:hAnsi="Open Sans"/>
                  <w:color w:val="929292"/>
                  <w:sz w:val="21"/>
                  <w:szCs w:val="21"/>
                </w:rPr>
                <w:t>.</w:t>
              </w:r>
            </w:ins>
          </w:p>
          <w:p w:rsidR="00A34F31" w:rsidRDefault="00A34F31" w:rsidP="00A34F31">
            <w:pPr>
              <w:rPr>
                <w:ins w:id="99" w:author="Imelda Kavanagh" w:date="2020-09-03T11:21:00Z"/>
                <w:rFonts w:ascii="Open Sans" w:hAnsi="Open Sans"/>
                <w:color w:val="929292"/>
                <w:sz w:val="21"/>
                <w:szCs w:val="21"/>
              </w:rPr>
            </w:pPr>
          </w:p>
          <w:p w:rsidR="00A34F31" w:rsidRDefault="00A34F31" w:rsidP="00A34F31">
            <w:pPr>
              <w:rPr>
                <w:rFonts w:ascii="Open Sans" w:hAnsi="Open Sans"/>
                <w:color w:val="929292"/>
                <w:sz w:val="21"/>
                <w:szCs w:val="21"/>
              </w:rPr>
            </w:pPr>
            <w:ins w:id="100" w:author="Imelda Kavanagh" w:date="2020-09-03T11:21:00Z">
              <w:r>
                <w:rPr>
                  <w:rFonts w:ascii="Open Sans" w:hAnsi="Open Sans"/>
                  <w:color w:val="929292"/>
                  <w:sz w:val="21"/>
                  <w:szCs w:val="21"/>
                </w:rPr>
                <w:t>To comply with our legal and regulatory obligations</w:t>
              </w:r>
            </w:ins>
          </w:p>
        </w:tc>
      </w:tr>
    </w:tbl>
    <w:p w:rsidR="00307AA3" w:rsidRDefault="00307AA3" w:rsidP="00307AA3">
      <w:pPr>
        <w:pStyle w:val="NormalWeb"/>
        <w:rPr>
          <w:rFonts w:ascii="Open Sans" w:hAnsi="Open Sans" w:cs="Arial"/>
          <w:color w:val="929292"/>
          <w:sz w:val="21"/>
          <w:szCs w:val="21"/>
        </w:rPr>
      </w:pPr>
      <w:r>
        <w:rPr>
          <w:rFonts w:ascii="Open Sans" w:hAnsi="Open Sans" w:cs="Arial"/>
          <w:b/>
          <w:bCs/>
          <w:color w:val="929292"/>
          <w:sz w:val="21"/>
          <w:szCs w:val="21"/>
        </w:rPr>
        <w:t>Marketing communications </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You will receive marketing communications from us if you have:</w:t>
      </w:r>
    </w:p>
    <w:p w:rsidR="00307AA3" w:rsidRDefault="00307AA3" w:rsidP="00307AA3">
      <w:pPr>
        <w:numPr>
          <w:ilvl w:val="0"/>
          <w:numId w:val="6"/>
        </w:numPr>
        <w:spacing w:before="100" w:beforeAutospacing="1" w:after="100" w:afterAutospacing="1" w:line="240" w:lineRule="auto"/>
        <w:ind w:left="300"/>
        <w:rPr>
          <w:rFonts w:ascii="Open Sans" w:hAnsi="Open Sans" w:cs="Arial"/>
          <w:color w:val="929292"/>
          <w:sz w:val="21"/>
          <w:szCs w:val="21"/>
        </w:rPr>
      </w:pPr>
      <w:r>
        <w:rPr>
          <w:rFonts w:ascii="Open Sans" w:hAnsi="Open Sans" w:cs="Arial"/>
          <w:color w:val="929292"/>
          <w:sz w:val="21"/>
          <w:szCs w:val="21"/>
        </w:rPr>
        <w:t xml:space="preserve">requested information from us or purchased goods or services from us; or </w:t>
      </w:r>
    </w:p>
    <w:p w:rsidR="00307AA3" w:rsidRDefault="00307AA3" w:rsidP="00307AA3">
      <w:pPr>
        <w:numPr>
          <w:ilvl w:val="0"/>
          <w:numId w:val="6"/>
        </w:numPr>
        <w:spacing w:before="100" w:beforeAutospacing="1" w:after="100" w:afterAutospacing="1" w:line="240" w:lineRule="auto"/>
        <w:ind w:left="300"/>
        <w:rPr>
          <w:rFonts w:ascii="Open Sans" w:hAnsi="Open Sans" w:cs="Arial"/>
          <w:color w:val="929292"/>
          <w:sz w:val="21"/>
          <w:szCs w:val="21"/>
        </w:rPr>
      </w:pPr>
      <w:r>
        <w:rPr>
          <w:rFonts w:ascii="Open Sans" w:hAnsi="Open Sans" w:cs="Arial"/>
          <w:color w:val="929292"/>
          <w:sz w:val="21"/>
          <w:szCs w:val="21"/>
        </w:rPr>
        <w:t>if you provided us with your details and ticked the box at the point of entry of your details for us to send you marketing communications; and</w:t>
      </w:r>
    </w:p>
    <w:p w:rsidR="00307AA3" w:rsidRDefault="00307AA3" w:rsidP="00307AA3">
      <w:pPr>
        <w:numPr>
          <w:ilvl w:val="0"/>
          <w:numId w:val="6"/>
        </w:numPr>
        <w:spacing w:before="100" w:beforeAutospacing="1" w:after="100" w:afterAutospacing="1" w:line="240" w:lineRule="auto"/>
        <w:ind w:left="300"/>
        <w:rPr>
          <w:rFonts w:ascii="Open Sans" w:hAnsi="Open Sans" w:cs="Arial"/>
          <w:color w:val="929292"/>
          <w:sz w:val="21"/>
          <w:szCs w:val="21"/>
        </w:rPr>
      </w:pPr>
      <w:proofErr w:type="gramStart"/>
      <w:r>
        <w:rPr>
          <w:rFonts w:ascii="Open Sans" w:hAnsi="Open Sans" w:cs="Arial"/>
          <w:color w:val="929292"/>
          <w:sz w:val="21"/>
          <w:szCs w:val="21"/>
        </w:rPr>
        <w:t>in</w:t>
      </w:r>
      <w:proofErr w:type="gramEnd"/>
      <w:r>
        <w:rPr>
          <w:rFonts w:ascii="Open Sans" w:hAnsi="Open Sans" w:cs="Arial"/>
          <w:color w:val="929292"/>
          <w:sz w:val="21"/>
          <w:szCs w:val="21"/>
        </w:rPr>
        <w:t xml:space="preserve"> each case, you have not opted out of receiving that marketing. </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We will get your express opt-in consent before we share your personal data with any third party for marketing purposes. </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You can ask us or third parties to stop sending you marketing messages at any time by following the opt-out links on any marketing message sent to you or by emailing us at info@thebigredpartybus.co.uk at any time.</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Where you opt out of receiving our marketing communications, this will not apply to personal data provided to us as a result of a product/service purchase, warranty registration, product/service experience or other transactions.</w:t>
      </w:r>
    </w:p>
    <w:p w:rsidR="00307AA3" w:rsidRDefault="00307AA3" w:rsidP="00307AA3">
      <w:pPr>
        <w:pStyle w:val="NormalWeb"/>
        <w:rPr>
          <w:rFonts w:ascii="Open Sans" w:hAnsi="Open Sans" w:cs="Arial"/>
          <w:color w:val="929292"/>
          <w:sz w:val="21"/>
          <w:szCs w:val="21"/>
        </w:rPr>
      </w:pPr>
      <w:r>
        <w:rPr>
          <w:rFonts w:ascii="Open Sans" w:hAnsi="Open Sans" w:cs="Arial"/>
          <w:b/>
          <w:bCs/>
          <w:color w:val="929292"/>
          <w:sz w:val="21"/>
          <w:szCs w:val="21"/>
        </w:rPr>
        <w:t>Change of purpose</w:t>
      </w:r>
      <w:r>
        <w:rPr>
          <w:rFonts w:ascii="Open Sans" w:hAnsi="Open Sans" w:cs="Arial"/>
          <w:color w:val="929292"/>
          <w:sz w:val="21"/>
          <w:szCs w:val="21"/>
        </w:rPr>
        <w:t>  </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We will only use your personal data for the purposes for which we collected it, unless we reasonably consider that we need to use it for another reason and that reason is compatible with the original purpose. If you wish to find out more about how the processing for the new purpose is compatible with the original purpose, please email us at info@thebigredpartybus.co.uk.</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If we need to use your personal data for a purpose unrelated to the purpose for which we collected the data, we will notify you and we will explain the legal ground of processing.</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We may process your personal data without your knowledge or consent where this is required or permitted by law.</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 </w:t>
      </w:r>
    </w:p>
    <w:p w:rsidR="00307AA3" w:rsidRDefault="00307AA3" w:rsidP="00307AA3">
      <w:pPr>
        <w:pStyle w:val="Heading4"/>
        <w:rPr>
          <w:rFonts w:ascii="Open Sans" w:hAnsi="Open Sans" w:cs="Arial"/>
        </w:rPr>
      </w:pPr>
      <w:r>
        <w:rPr>
          <w:rFonts w:ascii="Open Sans" w:hAnsi="Open Sans" w:cs="Arial"/>
        </w:rPr>
        <w:t>5. DISCLOSURES OF YOUR PERSONAL DATA</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We may have to share your personal data with the parties set out below for the purposes set out in the table in paragraph 4 above:</w:t>
      </w:r>
    </w:p>
    <w:p w:rsidR="00307AA3" w:rsidRDefault="00307AA3" w:rsidP="00307AA3">
      <w:pPr>
        <w:numPr>
          <w:ilvl w:val="0"/>
          <w:numId w:val="7"/>
        </w:numPr>
        <w:spacing w:before="100" w:beforeAutospacing="1" w:after="100" w:afterAutospacing="1" w:line="240" w:lineRule="auto"/>
        <w:ind w:left="300"/>
        <w:rPr>
          <w:rFonts w:ascii="Open Sans" w:hAnsi="Open Sans" w:cs="Arial"/>
          <w:color w:val="929292"/>
          <w:sz w:val="21"/>
          <w:szCs w:val="21"/>
        </w:rPr>
      </w:pPr>
      <w:r>
        <w:rPr>
          <w:rFonts w:ascii="Open Sans" w:hAnsi="Open Sans" w:cs="Arial"/>
          <w:color w:val="929292"/>
          <w:sz w:val="21"/>
          <w:szCs w:val="21"/>
        </w:rPr>
        <w:t>Service providers who provide IT and system administration services.</w:t>
      </w:r>
    </w:p>
    <w:p w:rsidR="00307AA3" w:rsidRDefault="00307AA3" w:rsidP="00307AA3">
      <w:pPr>
        <w:numPr>
          <w:ilvl w:val="0"/>
          <w:numId w:val="7"/>
        </w:numPr>
        <w:spacing w:before="100" w:beforeAutospacing="1" w:after="100" w:afterAutospacing="1" w:line="240" w:lineRule="auto"/>
        <w:ind w:left="300"/>
        <w:rPr>
          <w:rFonts w:ascii="Open Sans" w:hAnsi="Open Sans" w:cs="Arial"/>
          <w:color w:val="929292"/>
          <w:sz w:val="21"/>
          <w:szCs w:val="21"/>
        </w:rPr>
      </w:pPr>
      <w:r>
        <w:rPr>
          <w:rFonts w:ascii="Open Sans" w:hAnsi="Open Sans" w:cs="Arial"/>
          <w:color w:val="929292"/>
          <w:sz w:val="21"/>
          <w:szCs w:val="21"/>
        </w:rPr>
        <w:t>Professional advisers including lawyers, bankers, auditors and insurers who provide consultancy, banking, legal, insurance and accounting services.</w:t>
      </w:r>
    </w:p>
    <w:p w:rsidR="00307AA3" w:rsidRDefault="00307AA3" w:rsidP="00307AA3">
      <w:pPr>
        <w:numPr>
          <w:ilvl w:val="0"/>
          <w:numId w:val="7"/>
        </w:numPr>
        <w:spacing w:before="100" w:beforeAutospacing="1" w:after="100" w:afterAutospacing="1" w:line="240" w:lineRule="auto"/>
        <w:ind w:left="300"/>
        <w:rPr>
          <w:rFonts w:ascii="Open Sans" w:hAnsi="Open Sans" w:cs="Arial"/>
          <w:color w:val="929292"/>
          <w:sz w:val="21"/>
          <w:szCs w:val="21"/>
        </w:rPr>
      </w:pPr>
      <w:r>
        <w:rPr>
          <w:rFonts w:ascii="Open Sans" w:hAnsi="Open Sans" w:cs="Arial"/>
          <w:color w:val="929292"/>
          <w:sz w:val="21"/>
          <w:szCs w:val="21"/>
        </w:rPr>
        <w:t>HM Revenue &amp; Customs, regulators and other authorities based in the United Kingdom and other relevant jurisdictions who require reporting of processing activities in certain circumstances.</w:t>
      </w:r>
    </w:p>
    <w:p w:rsidR="00307AA3" w:rsidRDefault="00307AA3" w:rsidP="00307AA3">
      <w:pPr>
        <w:numPr>
          <w:ilvl w:val="0"/>
          <w:numId w:val="7"/>
        </w:numPr>
        <w:spacing w:before="100" w:beforeAutospacing="1" w:after="100" w:afterAutospacing="1" w:line="240" w:lineRule="auto"/>
        <w:ind w:left="300"/>
        <w:rPr>
          <w:rFonts w:ascii="Open Sans" w:hAnsi="Open Sans" w:cs="Arial"/>
          <w:color w:val="929292"/>
          <w:sz w:val="21"/>
          <w:szCs w:val="21"/>
        </w:rPr>
      </w:pPr>
      <w:r>
        <w:rPr>
          <w:rFonts w:ascii="Open Sans" w:hAnsi="Open Sans" w:cs="Arial"/>
          <w:color w:val="929292"/>
          <w:sz w:val="21"/>
          <w:szCs w:val="21"/>
        </w:rPr>
        <w:t xml:space="preserve">Third parties to whom we sell, transfer, or merge parts of our business or our assets. </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 </w:t>
      </w:r>
    </w:p>
    <w:p w:rsidR="00307AA3" w:rsidRDefault="00307AA3" w:rsidP="00307AA3">
      <w:pPr>
        <w:pStyle w:val="Heading4"/>
        <w:rPr>
          <w:rFonts w:ascii="Open Sans" w:hAnsi="Open Sans" w:cs="Arial"/>
        </w:rPr>
      </w:pPr>
      <w:r>
        <w:rPr>
          <w:rFonts w:ascii="Open Sans" w:hAnsi="Open Sans" w:cs="Arial"/>
        </w:rPr>
        <w:t>6. INTERNATIONAL TRANSFERS</w:t>
      </w:r>
    </w:p>
    <w:p w:rsidR="00307AA3" w:rsidRDefault="00307AA3" w:rsidP="00307AA3">
      <w:pPr>
        <w:pStyle w:val="NormalWeb"/>
        <w:rPr>
          <w:rFonts w:ascii="Open Sans" w:hAnsi="Open Sans" w:cs="Arial"/>
          <w:color w:val="929292"/>
          <w:sz w:val="21"/>
          <w:szCs w:val="21"/>
        </w:rPr>
      </w:pPr>
      <w:r>
        <w:rPr>
          <w:rFonts w:ascii="Open Sans" w:hAnsi="Open Sans" w:cs="Arial"/>
          <w:color w:val="929292"/>
          <w:sz w:val="21"/>
          <w:szCs w:val="21"/>
        </w:rPr>
        <w:t>Countries outside of the European Economic Area (</w:t>
      </w:r>
      <w:r>
        <w:rPr>
          <w:rFonts w:ascii="Open Sans" w:hAnsi="Open Sans" w:cs="Arial"/>
          <w:b/>
          <w:bCs/>
          <w:color w:val="929292"/>
          <w:sz w:val="21"/>
          <w:szCs w:val="21"/>
        </w:rPr>
        <w:t>EEA</w:t>
      </w:r>
      <w:r>
        <w:rPr>
          <w:rFonts w:ascii="Open Sans" w:hAnsi="Open Sans" w:cs="Arial"/>
          <w:color w:val="929292"/>
          <w:sz w:val="21"/>
          <w:szCs w:val="21"/>
        </w:rPr>
        <w:t>) do not</w:t>
      </w:r>
    </w:p>
    <w:p w:rsidR="00307AA3" w:rsidRPr="00307AA3" w:rsidRDefault="00307AA3" w:rsidP="00307AA3">
      <w:pPr>
        <w:spacing w:after="300" w:line="240" w:lineRule="auto"/>
        <w:rPr>
          <w:rFonts w:ascii="Arial" w:eastAsia="Times New Roman" w:hAnsi="Arial" w:cs="Arial"/>
          <w:color w:val="929292"/>
          <w:sz w:val="21"/>
          <w:szCs w:val="21"/>
          <w:lang w:eastAsia="en-GB"/>
        </w:rPr>
      </w:pPr>
      <w:proofErr w:type="gramStart"/>
      <w:r w:rsidRPr="00307AA3">
        <w:rPr>
          <w:rFonts w:ascii="Arial" w:eastAsia="Times New Roman" w:hAnsi="Arial" w:cs="Arial"/>
          <w:color w:val="929292"/>
          <w:sz w:val="21"/>
          <w:szCs w:val="21"/>
          <w:lang w:eastAsia="en-GB"/>
        </w:rPr>
        <w:t>always</w:t>
      </w:r>
      <w:proofErr w:type="gramEnd"/>
      <w:r w:rsidRPr="00307AA3">
        <w:rPr>
          <w:rFonts w:ascii="Arial" w:eastAsia="Times New Roman" w:hAnsi="Arial" w:cs="Arial"/>
          <w:color w:val="929292"/>
          <w:sz w:val="21"/>
          <w:szCs w:val="21"/>
          <w:lang w:eastAsia="en-GB"/>
        </w:rPr>
        <w:t xml:space="preserve"> offer the same levels of protection to your personal data, so European law has prohibited transfers of personal data outside of the EEA unless the transfer meets certain criteria.</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Many of our third parties service providers are based outside the European Economic Area (</w:t>
      </w:r>
      <w:r w:rsidRPr="00307AA3">
        <w:rPr>
          <w:rFonts w:ascii="Arial" w:eastAsia="Times New Roman" w:hAnsi="Arial" w:cs="Arial"/>
          <w:b/>
          <w:bCs/>
          <w:color w:val="929292"/>
          <w:sz w:val="21"/>
          <w:szCs w:val="21"/>
          <w:lang w:eastAsia="en-GB"/>
        </w:rPr>
        <w:t>EEA</w:t>
      </w:r>
      <w:r w:rsidRPr="00307AA3">
        <w:rPr>
          <w:rFonts w:ascii="Arial" w:eastAsia="Times New Roman" w:hAnsi="Arial" w:cs="Arial"/>
          <w:color w:val="929292"/>
          <w:sz w:val="21"/>
          <w:szCs w:val="21"/>
          <w:lang w:eastAsia="en-GB"/>
        </w:rPr>
        <w:t>) so their processing of your personal data will involve a transfer of data outside the EEA.</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Whenever we transfer your personal data out of the EEA, we do our best to ensure a similar degree of security of data by ensuring at least one of the following safeguards is implemented:</w:t>
      </w:r>
    </w:p>
    <w:p w:rsidR="00307AA3" w:rsidRPr="00307AA3" w:rsidRDefault="00307AA3" w:rsidP="00307AA3">
      <w:pPr>
        <w:numPr>
          <w:ilvl w:val="0"/>
          <w:numId w:val="1"/>
        </w:numPr>
        <w:spacing w:before="100" w:beforeAutospacing="1" w:after="100" w:afterAutospacing="1" w:line="240" w:lineRule="auto"/>
        <w:ind w:left="300"/>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We will only transfer your personal data to countries that have been deemed to provide an adequate level of protection for personal data by the European Commission; or</w:t>
      </w:r>
    </w:p>
    <w:p w:rsidR="00307AA3" w:rsidRPr="00307AA3" w:rsidRDefault="00307AA3" w:rsidP="00307AA3">
      <w:pPr>
        <w:numPr>
          <w:ilvl w:val="0"/>
          <w:numId w:val="1"/>
        </w:numPr>
        <w:spacing w:before="100" w:beforeAutospacing="1" w:after="100" w:afterAutospacing="1" w:line="240" w:lineRule="auto"/>
        <w:ind w:left="300"/>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Where we use certain service providers, we may use specific contracts or codes of conduct or certification mechanisms approved by the European Commission which give personal data the same protection it has in Europe; or</w:t>
      </w:r>
    </w:p>
    <w:p w:rsidR="00307AA3" w:rsidRPr="00307AA3" w:rsidRDefault="00307AA3" w:rsidP="00307AA3">
      <w:pPr>
        <w:numPr>
          <w:ilvl w:val="0"/>
          <w:numId w:val="1"/>
        </w:numPr>
        <w:spacing w:before="100" w:beforeAutospacing="1" w:after="100" w:afterAutospacing="1" w:line="240" w:lineRule="auto"/>
        <w:ind w:left="300"/>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Where we use providers based in the United States, we may transfer data to them if they are part of the EU-US Privacy Shield which requires them to provide similar protection to personal data shared between the Europe and the US.</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If none of the above safeguards is available, we may request your explicit consent to the specific transfer. You will have the right to withdraw this consent at any time.</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Please email us at info@thebigredpartybus.co.uk if you want further information on the specific mechanism used by us when transferring your personal data out of the EEA.</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 </w:t>
      </w:r>
    </w:p>
    <w:p w:rsidR="00307AA3" w:rsidRPr="00307AA3" w:rsidRDefault="00307AA3" w:rsidP="00307AA3">
      <w:pPr>
        <w:spacing w:after="300" w:line="240" w:lineRule="auto"/>
        <w:outlineLvl w:val="3"/>
        <w:rPr>
          <w:rFonts w:ascii="Arial" w:eastAsia="Times New Roman" w:hAnsi="Arial" w:cs="Arial"/>
          <w:b/>
          <w:bCs/>
          <w:color w:val="333333"/>
          <w:sz w:val="26"/>
          <w:szCs w:val="26"/>
          <w:lang w:eastAsia="en-GB"/>
        </w:rPr>
      </w:pPr>
      <w:r w:rsidRPr="00307AA3">
        <w:rPr>
          <w:rFonts w:ascii="Arial" w:eastAsia="Times New Roman" w:hAnsi="Arial" w:cs="Arial"/>
          <w:b/>
          <w:bCs/>
          <w:color w:val="333333"/>
          <w:sz w:val="26"/>
          <w:szCs w:val="26"/>
          <w:lang w:eastAsia="en-GB"/>
        </w:rPr>
        <w:t>7. DATA SECURITY</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such data. They will only process your personal data on our instructions and they are subject to a duty of confidentiality.</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We have put in place procedures to deal with any suspected personal data breach and will notify you and any applicable regulator of a breach where we are legally required to do so. </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 </w:t>
      </w:r>
    </w:p>
    <w:p w:rsidR="00307AA3" w:rsidRPr="00307AA3" w:rsidRDefault="00307AA3" w:rsidP="00307AA3">
      <w:pPr>
        <w:spacing w:after="300" w:line="240" w:lineRule="auto"/>
        <w:outlineLvl w:val="3"/>
        <w:rPr>
          <w:rFonts w:ascii="Arial" w:eastAsia="Times New Roman" w:hAnsi="Arial" w:cs="Arial"/>
          <w:b/>
          <w:bCs/>
          <w:color w:val="333333"/>
          <w:sz w:val="26"/>
          <w:szCs w:val="26"/>
          <w:lang w:eastAsia="en-GB"/>
        </w:rPr>
      </w:pPr>
      <w:r w:rsidRPr="00307AA3">
        <w:rPr>
          <w:rFonts w:ascii="Arial" w:eastAsia="Times New Roman" w:hAnsi="Arial" w:cs="Arial"/>
          <w:b/>
          <w:bCs/>
          <w:color w:val="333333"/>
          <w:sz w:val="26"/>
          <w:szCs w:val="26"/>
          <w:lang w:eastAsia="en-GB"/>
        </w:rPr>
        <w:t>8. DATA RETENTION</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We will only retain your personal data for as long as necessary to fulfil the purposes we collected it for, including for the purposes of satisfying any legal, accounting, or reporting requirements.</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By law we have to keep basic information about our customers (including Contact, Identity, Financial and Transaction Data) for six years after they cease being customers for tax purposes.</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In some circumstances you can ask us to delete your data: see below for further information.</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In some circumstances we may anonymise your personal data (so that it can no longer be associated with you) for research or statistical purposes in which case we may use this information indefinitely without further notice to you.</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 </w:t>
      </w:r>
    </w:p>
    <w:p w:rsidR="00307AA3" w:rsidRPr="00307AA3" w:rsidRDefault="00307AA3" w:rsidP="00307AA3">
      <w:pPr>
        <w:spacing w:after="300" w:line="240" w:lineRule="auto"/>
        <w:outlineLvl w:val="3"/>
        <w:rPr>
          <w:rFonts w:ascii="Arial" w:eastAsia="Times New Roman" w:hAnsi="Arial" w:cs="Arial"/>
          <w:b/>
          <w:bCs/>
          <w:color w:val="333333"/>
          <w:sz w:val="26"/>
          <w:szCs w:val="26"/>
          <w:lang w:eastAsia="en-GB"/>
        </w:rPr>
      </w:pPr>
      <w:r w:rsidRPr="00307AA3">
        <w:rPr>
          <w:rFonts w:ascii="Arial" w:eastAsia="Times New Roman" w:hAnsi="Arial" w:cs="Arial"/>
          <w:b/>
          <w:bCs/>
          <w:color w:val="333333"/>
          <w:sz w:val="26"/>
          <w:szCs w:val="26"/>
          <w:lang w:eastAsia="en-GB"/>
        </w:rPr>
        <w:t>9. YOUR LEGAL RIGHTS</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Under certain circumstances, you have rights under data protection laws in relation to your personal data. These include the right to:</w:t>
      </w:r>
    </w:p>
    <w:p w:rsidR="00307AA3" w:rsidRPr="00307AA3" w:rsidRDefault="00307AA3" w:rsidP="00307AA3">
      <w:pPr>
        <w:numPr>
          <w:ilvl w:val="0"/>
          <w:numId w:val="2"/>
        </w:numPr>
        <w:spacing w:before="100" w:beforeAutospacing="1" w:after="100" w:afterAutospacing="1" w:line="240" w:lineRule="auto"/>
        <w:ind w:left="300"/>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Request access to your personal data.</w:t>
      </w:r>
    </w:p>
    <w:p w:rsidR="00307AA3" w:rsidRPr="00307AA3" w:rsidRDefault="00307AA3" w:rsidP="00307AA3">
      <w:pPr>
        <w:numPr>
          <w:ilvl w:val="0"/>
          <w:numId w:val="2"/>
        </w:numPr>
        <w:spacing w:before="100" w:beforeAutospacing="1" w:after="100" w:afterAutospacing="1" w:line="240" w:lineRule="auto"/>
        <w:ind w:left="300"/>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Request correction of your personal data.</w:t>
      </w:r>
    </w:p>
    <w:p w:rsidR="00307AA3" w:rsidRPr="00307AA3" w:rsidRDefault="00307AA3" w:rsidP="00307AA3">
      <w:pPr>
        <w:numPr>
          <w:ilvl w:val="0"/>
          <w:numId w:val="2"/>
        </w:numPr>
        <w:spacing w:before="100" w:beforeAutospacing="1" w:after="100" w:afterAutospacing="1" w:line="240" w:lineRule="auto"/>
        <w:ind w:left="300"/>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Request erasure of your personal data.</w:t>
      </w:r>
    </w:p>
    <w:p w:rsidR="00307AA3" w:rsidRPr="00307AA3" w:rsidRDefault="00307AA3" w:rsidP="00307AA3">
      <w:pPr>
        <w:numPr>
          <w:ilvl w:val="0"/>
          <w:numId w:val="2"/>
        </w:numPr>
        <w:spacing w:before="100" w:beforeAutospacing="1" w:after="100" w:afterAutospacing="1" w:line="240" w:lineRule="auto"/>
        <w:ind w:left="300"/>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Object to processing of your personal data.</w:t>
      </w:r>
    </w:p>
    <w:p w:rsidR="00307AA3" w:rsidRPr="00307AA3" w:rsidRDefault="00307AA3" w:rsidP="00307AA3">
      <w:pPr>
        <w:numPr>
          <w:ilvl w:val="0"/>
          <w:numId w:val="2"/>
        </w:numPr>
        <w:spacing w:before="100" w:beforeAutospacing="1" w:after="100" w:afterAutospacing="1" w:line="240" w:lineRule="auto"/>
        <w:ind w:left="300"/>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Request restriction of processing your personal data.</w:t>
      </w:r>
    </w:p>
    <w:p w:rsidR="00307AA3" w:rsidRPr="00307AA3" w:rsidRDefault="00307AA3" w:rsidP="00307AA3">
      <w:pPr>
        <w:numPr>
          <w:ilvl w:val="0"/>
          <w:numId w:val="2"/>
        </w:numPr>
        <w:spacing w:before="100" w:beforeAutospacing="1" w:after="100" w:afterAutospacing="1" w:line="240" w:lineRule="auto"/>
        <w:ind w:left="300"/>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Request transfer of your personal data.</w:t>
      </w:r>
    </w:p>
    <w:p w:rsidR="00307AA3" w:rsidRPr="00307AA3" w:rsidRDefault="00307AA3" w:rsidP="00307AA3">
      <w:pPr>
        <w:numPr>
          <w:ilvl w:val="0"/>
          <w:numId w:val="2"/>
        </w:numPr>
        <w:spacing w:before="100" w:beforeAutospacing="1" w:after="100" w:afterAutospacing="1" w:line="240" w:lineRule="auto"/>
        <w:ind w:left="300"/>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Right to withdraw consent.</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 xml:space="preserve">You can see more about these rights at: </w:t>
      </w:r>
    </w:p>
    <w:p w:rsidR="00307AA3" w:rsidRPr="00307AA3" w:rsidRDefault="00307AA3" w:rsidP="00307AA3">
      <w:pPr>
        <w:spacing w:after="300" w:line="240" w:lineRule="auto"/>
        <w:rPr>
          <w:rFonts w:ascii="Arial" w:eastAsia="Times New Roman" w:hAnsi="Arial" w:cs="Arial"/>
          <w:color w:val="929292"/>
          <w:sz w:val="21"/>
          <w:szCs w:val="21"/>
          <w:lang w:eastAsia="en-GB"/>
        </w:rPr>
      </w:pPr>
      <w:hyperlink r:id="rId7" w:tgtFrame="_blank" w:history="1">
        <w:r w:rsidRPr="00307AA3">
          <w:rPr>
            <w:rFonts w:ascii="Arial" w:eastAsia="Times New Roman" w:hAnsi="Arial" w:cs="Arial"/>
            <w:color w:val="333333"/>
            <w:sz w:val="21"/>
            <w:szCs w:val="21"/>
            <w:u w:val="single"/>
            <w:lang w:eastAsia="en-GB"/>
          </w:rPr>
          <w:t>https://ico.org.uk/for-organisations/guide-to-the-general-data-protection-regulation-gdpr/individual-rights/</w:t>
        </w:r>
      </w:hyperlink>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If you wish to exercise any of the rights set out above, please email us at info@thebigredpartybus.co.uk.</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You will not have to pay a fee to access your personal data (or to exercise a</w:t>
      </w:r>
      <w:bookmarkStart w:id="101" w:name="_GoBack"/>
      <w:bookmarkEnd w:id="101"/>
      <w:r w:rsidRPr="00307AA3">
        <w:rPr>
          <w:rFonts w:ascii="Arial" w:eastAsia="Times New Roman" w:hAnsi="Arial" w:cs="Arial"/>
          <w:color w:val="929292"/>
          <w:sz w:val="21"/>
          <w:szCs w:val="21"/>
          <w:lang w:eastAsia="en-GB"/>
        </w:rPr>
        <w:t>ny of the other rights). However, we may charge a reasonable fee if your request is clearly unfounded, repetitive or excessive. Alternatively, we may refuse to comply with your request in these circumstances. </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 </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We try to respond to all legitimate requests within one month. Occasionally it may take us longer than a month if your request is particularly complex or you have made a number of requests. In this case, we will notify you and keep you updated.</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 </w:t>
      </w:r>
    </w:p>
    <w:p w:rsidR="00307AA3" w:rsidRPr="00307AA3" w:rsidRDefault="00307AA3" w:rsidP="00307AA3">
      <w:pPr>
        <w:spacing w:after="300" w:line="240" w:lineRule="auto"/>
        <w:outlineLvl w:val="3"/>
        <w:rPr>
          <w:rFonts w:ascii="Arial" w:eastAsia="Times New Roman" w:hAnsi="Arial" w:cs="Arial"/>
          <w:b/>
          <w:bCs/>
          <w:color w:val="333333"/>
          <w:sz w:val="26"/>
          <w:szCs w:val="26"/>
          <w:lang w:eastAsia="en-GB"/>
        </w:rPr>
      </w:pPr>
      <w:r w:rsidRPr="00307AA3">
        <w:rPr>
          <w:rFonts w:ascii="Arial" w:eastAsia="Times New Roman" w:hAnsi="Arial" w:cs="Arial"/>
          <w:b/>
          <w:bCs/>
          <w:color w:val="333333"/>
          <w:sz w:val="26"/>
          <w:szCs w:val="26"/>
          <w:lang w:eastAsia="en-GB"/>
        </w:rPr>
        <w:t>10. THIRD-PARTY LINKS</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 </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 </w:t>
      </w:r>
    </w:p>
    <w:p w:rsidR="00307AA3" w:rsidRPr="00307AA3" w:rsidRDefault="00307AA3" w:rsidP="00307AA3">
      <w:pPr>
        <w:spacing w:after="300" w:line="240" w:lineRule="auto"/>
        <w:outlineLvl w:val="3"/>
        <w:rPr>
          <w:rFonts w:ascii="Arial" w:eastAsia="Times New Roman" w:hAnsi="Arial" w:cs="Arial"/>
          <w:b/>
          <w:bCs/>
          <w:color w:val="333333"/>
          <w:sz w:val="26"/>
          <w:szCs w:val="26"/>
          <w:lang w:eastAsia="en-GB"/>
        </w:rPr>
      </w:pPr>
      <w:r w:rsidRPr="00307AA3">
        <w:rPr>
          <w:rFonts w:ascii="Arial" w:eastAsia="Times New Roman" w:hAnsi="Arial" w:cs="Arial"/>
          <w:b/>
          <w:bCs/>
          <w:color w:val="333333"/>
          <w:sz w:val="26"/>
          <w:szCs w:val="26"/>
          <w:lang w:eastAsia="en-GB"/>
        </w:rPr>
        <w:t>11. COOKIES</w:t>
      </w:r>
      <w:r w:rsidRPr="00307AA3">
        <w:rPr>
          <w:rFonts w:ascii="Arial" w:eastAsia="Times New Roman" w:hAnsi="Arial" w:cs="Arial"/>
          <w:color w:val="333333"/>
          <w:sz w:val="26"/>
          <w:szCs w:val="26"/>
          <w:lang w:eastAsia="en-GB"/>
        </w:rPr>
        <w:t> </w:t>
      </w:r>
    </w:p>
    <w:p w:rsidR="00307AA3" w:rsidRPr="00307AA3" w:rsidRDefault="00307AA3" w:rsidP="00307AA3">
      <w:pPr>
        <w:spacing w:after="300" w:line="240" w:lineRule="auto"/>
        <w:rPr>
          <w:rFonts w:ascii="Arial" w:eastAsia="Times New Roman" w:hAnsi="Arial" w:cs="Arial"/>
          <w:color w:val="929292"/>
          <w:sz w:val="21"/>
          <w:szCs w:val="21"/>
          <w:lang w:eastAsia="en-GB"/>
        </w:rPr>
      </w:pPr>
      <w:r w:rsidRPr="00307AA3">
        <w:rPr>
          <w:rFonts w:ascii="Arial" w:eastAsia="Times New Roman" w:hAnsi="Arial" w:cs="Arial"/>
          <w:color w:val="929292"/>
          <w:sz w:val="21"/>
          <w:szCs w:val="21"/>
          <w:lang w:eastAsia="en-GB"/>
        </w:rPr>
        <w:t xml:space="preserve">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our </w:t>
      </w:r>
      <w:hyperlink r:id="rId8" w:history="1">
        <w:r w:rsidRPr="00307AA3">
          <w:rPr>
            <w:rFonts w:ascii="Arial" w:eastAsia="Times New Roman" w:hAnsi="Arial" w:cs="Arial"/>
            <w:color w:val="333333"/>
            <w:sz w:val="21"/>
            <w:szCs w:val="21"/>
            <w:u w:val="single"/>
            <w:lang w:eastAsia="en-GB"/>
          </w:rPr>
          <w:t>Cookie Policy.</w:t>
        </w:r>
      </w:hyperlink>
    </w:p>
    <w:p w:rsidR="00FE195D" w:rsidRDefault="00FE195D"/>
    <w:sectPr w:rsidR="00FE1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34F8"/>
    <w:multiLevelType w:val="multilevel"/>
    <w:tmpl w:val="A2F8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C66E9"/>
    <w:multiLevelType w:val="multilevel"/>
    <w:tmpl w:val="7520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7738F"/>
    <w:multiLevelType w:val="multilevel"/>
    <w:tmpl w:val="2D56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D780E"/>
    <w:multiLevelType w:val="multilevel"/>
    <w:tmpl w:val="129C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43064"/>
    <w:multiLevelType w:val="multilevel"/>
    <w:tmpl w:val="4D1EE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546C1"/>
    <w:multiLevelType w:val="multilevel"/>
    <w:tmpl w:val="1712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4A6562"/>
    <w:multiLevelType w:val="hybridMultilevel"/>
    <w:tmpl w:val="9E5C9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487DCB"/>
    <w:multiLevelType w:val="hybridMultilevel"/>
    <w:tmpl w:val="68D8B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A95226"/>
    <w:multiLevelType w:val="multilevel"/>
    <w:tmpl w:val="742C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0505E"/>
    <w:multiLevelType w:val="hybridMultilevel"/>
    <w:tmpl w:val="DEC4A50E"/>
    <w:lvl w:ilvl="0" w:tplc="D7E85B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8"/>
  </w:num>
  <w:num w:numId="6">
    <w:abstractNumId w:val="0"/>
  </w:num>
  <w:num w:numId="7">
    <w:abstractNumId w:val="3"/>
  </w:num>
  <w:num w:numId="8">
    <w:abstractNumId w:val="9"/>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elda Kavanagh">
    <w15:presenceInfo w15:providerId="None" w15:userId="Imelda Kavana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A3"/>
    <w:rsid w:val="00307AA3"/>
    <w:rsid w:val="00311FC2"/>
    <w:rsid w:val="00332D9F"/>
    <w:rsid w:val="00727F71"/>
    <w:rsid w:val="00A34F31"/>
    <w:rsid w:val="00FE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9229"/>
  <w15:chartTrackingRefBased/>
  <w15:docId w15:val="{27BA705F-2D80-44B0-A9AB-D66BD458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A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07AA3"/>
    <w:pPr>
      <w:spacing w:after="300" w:line="240" w:lineRule="auto"/>
      <w:outlineLvl w:val="3"/>
    </w:pPr>
    <w:rPr>
      <w:rFonts w:ascii="Times New Roman" w:eastAsia="Times New Roman" w:hAnsi="Times New Roman" w:cs="Times New Roman"/>
      <w:b/>
      <w:bCs/>
      <w:color w:val="333333"/>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7AA3"/>
    <w:rPr>
      <w:rFonts w:ascii="Times New Roman" w:eastAsia="Times New Roman" w:hAnsi="Times New Roman" w:cs="Times New Roman"/>
      <w:b/>
      <w:bCs/>
      <w:color w:val="333333"/>
      <w:sz w:val="26"/>
      <w:szCs w:val="26"/>
      <w:lang w:eastAsia="en-GB"/>
    </w:rPr>
  </w:style>
  <w:style w:type="character" w:styleId="Hyperlink">
    <w:name w:val="Hyperlink"/>
    <w:basedOn w:val="DefaultParagraphFont"/>
    <w:uiPriority w:val="99"/>
    <w:semiHidden/>
    <w:unhideWhenUsed/>
    <w:rsid w:val="00307AA3"/>
    <w:rPr>
      <w:color w:val="333333"/>
      <w:u w:val="single"/>
      <w:shd w:val="clear" w:color="auto" w:fill="auto"/>
    </w:rPr>
  </w:style>
  <w:style w:type="paragraph" w:styleId="NormalWeb">
    <w:name w:val="Normal (Web)"/>
    <w:basedOn w:val="Normal"/>
    <w:uiPriority w:val="99"/>
    <w:semiHidden/>
    <w:unhideWhenUsed/>
    <w:rsid w:val="00307AA3"/>
    <w:pPr>
      <w:spacing w:after="30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07AA3"/>
    <w:rPr>
      <w:rFonts w:asciiTheme="majorHAnsi" w:eastAsiaTheme="majorEastAsia" w:hAnsiTheme="majorHAnsi" w:cstheme="majorBidi"/>
      <w:color w:val="2E74B5" w:themeColor="accent1" w:themeShade="BF"/>
      <w:sz w:val="32"/>
      <w:szCs w:val="32"/>
    </w:rPr>
  </w:style>
  <w:style w:type="character" w:customStyle="1" w:styleId="OptionalText">
    <w:name w:val="Optional Text"/>
    <w:basedOn w:val="DefaultParagraphFont"/>
    <w:rsid w:val="00307AA3"/>
    <w:rPr>
      <w:rFonts w:ascii="Arial" w:hAnsi="Arial" w:cs="Arial"/>
    </w:rPr>
  </w:style>
  <w:style w:type="paragraph" w:styleId="BalloonText">
    <w:name w:val="Balloon Text"/>
    <w:basedOn w:val="Normal"/>
    <w:link w:val="BalloonTextChar"/>
    <w:uiPriority w:val="99"/>
    <w:semiHidden/>
    <w:unhideWhenUsed/>
    <w:rsid w:val="00307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28136">
      <w:bodyDiv w:val="1"/>
      <w:marLeft w:val="0"/>
      <w:marRight w:val="0"/>
      <w:marTop w:val="0"/>
      <w:marBottom w:val="0"/>
      <w:divBdr>
        <w:top w:val="none" w:sz="0" w:space="0" w:color="auto"/>
        <w:left w:val="none" w:sz="0" w:space="0" w:color="auto"/>
        <w:bottom w:val="none" w:sz="0" w:space="0" w:color="auto"/>
        <w:right w:val="none" w:sz="0" w:space="0" w:color="auto"/>
      </w:divBdr>
      <w:divsChild>
        <w:div w:id="558786362">
          <w:marLeft w:val="0"/>
          <w:marRight w:val="0"/>
          <w:marTop w:val="0"/>
          <w:marBottom w:val="0"/>
          <w:divBdr>
            <w:top w:val="none" w:sz="0" w:space="0" w:color="auto"/>
            <w:left w:val="none" w:sz="0" w:space="0" w:color="auto"/>
            <w:bottom w:val="none" w:sz="0" w:space="0" w:color="auto"/>
            <w:right w:val="none" w:sz="0" w:space="0" w:color="auto"/>
          </w:divBdr>
          <w:divsChild>
            <w:div w:id="1286765824">
              <w:marLeft w:val="0"/>
              <w:marRight w:val="0"/>
              <w:marTop w:val="0"/>
              <w:marBottom w:val="0"/>
              <w:divBdr>
                <w:top w:val="none" w:sz="0" w:space="0" w:color="auto"/>
                <w:left w:val="none" w:sz="0" w:space="0" w:color="auto"/>
                <w:bottom w:val="none" w:sz="0" w:space="0" w:color="auto"/>
                <w:right w:val="none" w:sz="0" w:space="0" w:color="auto"/>
              </w:divBdr>
              <w:divsChild>
                <w:div w:id="1362244967">
                  <w:marLeft w:val="0"/>
                  <w:marRight w:val="0"/>
                  <w:marTop w:val="0"/>
                  <w:marBottom w:val="0"/>
                  <w:divBdr>
                    <w:top w:val="none" w:sz="0" w:space="0" w:color="auto"/>
                    <w:left w:val="none" w:sz="0" w:space="0" w:color="auto"/>
                    <w:bottom w:val="none" w:sz="0" w:space="0" w:color="auto"/>
                    <w:right w:val="none" w:sz="0" w:space="0" w:color="auto"/>
                  </w:divBdr>
                  <w:divsChild>
                    <w:div w:id="40518369">
                      <w:marLeft w:val="0"/>
                      <w:marRight w:val="0"/>
                      <w:marTop w:val="0"/>
                      <w:marBottom w:val="0"/>
                      <w:divBdr>
                        <w:top w:val="single" w:sz="24" w:space="0" w:color="F1F1F1"/>
                        <w:left w:val="single" w:sz="24" w:space="0" w:color="F1F1F1"/>
                        <w:bottom w:val="single" w:sz="24" w:space="0" w:color="F1F1F1"/>
                        <w:right w:val="single" w:sz="6" w:space="23" w:color="F1F1F1"/>
                      </w:divBdr>
                      <w:divsChild>
                        <w:div w:id="1457064660">
                          <w:marLeft w:val="0"/>
                          <w:marRight w:val="0"/>
                          <w:marTop w:val="0"/>
                          <w:marBottom w:val="0"/>
                          <w:divBdr>
                            <w:top w:val="none" w:sz="0" w:space="0" w:color="auto"/>
                            <w:left w:val="none" w:sz="0" w:space="0" w:color="auto"/>
                            <w:bottom w:val="none" w:sz="0" w:space="0" w:color="auto"/>
                            <w:right w:val="none" w:sz="0" w:space="0" w:color="auto"/>
                          </w:divBdr>
                          <w:divsChild>
                            <w:div w:id="2160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2795">
      <w:bodyDiv w:val="1"/>
      <w:marLeft w:val="0"/>
      <w:marRight w:val="0"/>
      <w:marTop w:val="0"/>
      <w:marBottom w:val="0"/>
      <w:divBdr>
        <w:top w:val="none" w:sz="0" w:space="0" w:color="auto"/>
        <w:left w:val="none" w:sz="0" w:space="0" w:color="auto"/>
        <w:bottom w:val="none" w:sz="0" w:space="0" w:color="auto"/>
        <w:right w:val="none" w:sz="0" w:space="0" w:color="auto"/>
      </w:divBdr>
      <w:divsChild>
        <w:div w:id="2075658976">
          <w:marLeft w:val="0"/>
          <w:marRight w:val="0"/>
          <w:marTop w:val="0"/>
          <w:marBottom w:val="0"/>
          <w:divBdr>
            <w:top w:val="none" w:sz="0" w:space="0" w:color="auto"/>
            <w:left w:val="none" w:sz="0" w:space="0" w:color="auto"/>
            <w:bottom w:val="none" w:sz="0" w:space="0" w:color="auto"/>
            <w:right w:val="none" w:sz="0" w:space="0" w:color="auto"/>
          </w:divBdr>
          <w:divsChild>
            <w:div w:id="1759673813">
              <w:marLeft w:val="0"/>
              <w:marRight w:val="0"/>
              <w:marTop w:val="0"/>
              <w:marBottom w:val="0"/>
              <w:divBdr>
                <w:top w:val="none" w:sz="0" w:space="0" w:color="auto"/>
                <w:left w:val="none" w:sz="0" w:space="0" w:color="auto"/>
                <w:bottom w:val="none" w:sz="0" w:space="0" w:color="auto"/>
                <w:right w:val="none" w:sz="0" w:space="0" w:color="auto"/>
              </w:divBdr>
              <w:divsChild>
                <w:div w:id="935794275">
                  <w:marLeft w:val="0"/>
                  <w:marRight w:val="0"/>
                  <w:marTop w:val="0"/>
                  <w:marBottom w:val="0"/>
                  <w:divBdr>
                    <w:top w:val="none" w:sz="0" w:space="0" w:color="auto"/>
                    <w:left w:val="none" w:sz="0" w:space="0" w:color="auto"/>
                    <w:bottom w:val="none" w:sz="0" w:space="0" w:color="auto"/>
                    <w:right w:val="none" w:sz="0" w:space="0" w:color="auto"/>
                  </w:divBdr>
                  <w:divsChild>
                    <w:div w:id="1215653002">
                      <w:marLeft w:val="0"/>
                      <w:marRight w:val="0"/>
                      <w:marTop w:val="0"/>
                      <w:marBottom w:val="0"/>
                      <w:divBdr>
                        <w:top w:val="single" w:sz="24" w:space="0" w:color="F1F1F1"/>
                        <w:left w:val="single" w:sz="24" w:space="0" w:color="F1F1F1"/>
                        <w:bottom w:val="single" w:sz="24" w:space="0" w:color="F1F1F1"/>
                        <w:right w:val="single" w:sz="6" w:space="23" w:color="F1F1F1"/>
                      </w:divBdr>
                      <w:divsChild>
                        <w:div w:id="1327784305">
                          <w:marLeft w:val="0"/>
                          <w:marRight w:val="0"/>
                          <w:marTop w:val="0"/>
                          <w:marBottom w:val="0"/>
                          <w:divBdr>
                            <w:top w:val="none" w:sz="0" w:space="0" w:color="auto"/>
                            <w:left w:val="none" w:sz="0" w:space="0" w:color="auto"/>
                            <w:bottom w:val="none" w:sz="0" w:space="0" w:color="auto"/>
                            <w:right w:val="none" w:sz="0" w:space="0" w:color="auto"/>
                          </w:divBdr>
                          <w:divsChild>
                            <w:div w:id="1319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igredpartybus.co.uk/cookie-policy/"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igredpartybus.co.uk/cookie-policy/" TargetMode="External"/><Relationship Id="rId11" Type="http://schemas.openxmlformats.org/officeDocument/2006/relationships/theme" Target="theme/theme1.xml"/><Relationship Id="rId5" Type="http://schemas.openxmlformats.org/officeDocument/2006/relationships/hyperlink" Target="http://www.ico.org.uk/"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Kavanagh</dc:creator>
  <cp:keywords/>
  <dc:description/>
  <cp:lastModifiedBy>Imelda Kavanagh</cp:lastModifiedBy>
  <cp:revision>1</cp:revision>
  <dcterms:created xsi:type="dcterms:W3CDTF">2020-09-03T09:55:00Z</dcterms:created>
  <dcterms:modified xsi:type="dcterms:W3CDTF">2020-09-03T10:25:00Z</dcterms:modified>
</cp:coreProperties>
</file>